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5E63D" w14:textId="05E090A0" w:rsidR="00651C56" w:rsidRPr="00E47601" w:rsidRDefault="00651C56">
      <w:pPr>
        <w:rPr>
          <w:rFonts w:ascii="Verdana" w:hAnsi="Verdana"/>
          <w:sz w:val="24"/>
          <w:szCs w:val="24"/>
          <w:lang w:val="en-US"/>
          <w:rPrChange w:id="0" w:author="Maria Wivstad" w:date="2017-05-06T20:13:00Z">
            <w:rPr>
              <w:rFonts w:ascii="Verdana" w:hAnsi="Verdana"/>
              <w:b/>
              <w:sz w:val="24"/>
              <w:szCs w:val="24"/>
              <w:lang w:val="en-US"/>
            </w:rPr>
          </w:rPrChange>
        </w:rPr>
      </w:pPr>
      <w:r w:rsidRPr="00E47601">
        <w:rPr>
          <w:rFonts w:ascii="Verdana" w:hAnsi="Verdana"/>
          <w:sz w:val="24"/>
          <w:szCs w:val="24"/>
          <w:lang w:val="en-US"/>
          <w:rPrChange w:id="1" w:author="Maria Wivstad" w:date="2017-05-06T20:13:00Z">
            <w:rPr>
              <w:rFonts w:ascii="Verdana" w:hAnsi="Verdana"/>
              <w:b/>
              <w:sz w:val="24"/>
              <w:szCs w:val="24"/>
              <w:lang w:val="en-US"/>
            </w:rPr>
          </w:rPrChange>
        </w:rPr>
        <w:t xml:space="preserve">Onion </w:t>
      </w:r>
      <w:r w:rsidR="005126A7" w:rsidRPr="00E47601">
        <w:rPr>
          <w:rFonts w:ascii="Verdana" w:hAnsi="Verdana"/>
          <w:sz w:val="24"/>
          <w:szCs w:val="24"/>
          <w:lang w:val="en-US"/>
          <w:rPrChange w:id="2" w:author="Maria Wivstad" w:date="2017-05-06T20:13:00Z">
            <w:rPr>
              <w:rFonts w:ascii="Verdana" w:hAnsi="Verdana"/>
              <w:b/>
              <w:sz w:val="24"/>
              <w:szCs w:val="24"/>
              <w:lang w:val="en-US"/>
            </w:rPr>
          </w:rPrChange>
        </w:rPr>
        <w:t>se</w:t>
      </w:r>
      <w:bookmarkStart w:id="3" w:name="_GoBack"/>
      <w:bookmarkEnd w:id="3"/>
      <w:r w:rsidR="005126A7" w:rsidRPr="00E47601">
        <w:rPr>
          <w:rFonts w:ascii="Verdana" w:hAnsi="Verdana"/>
          <w:sz w:val="24"/>
          <w:szCs w:val="24"/>
          <w:lang w:val="en-US"/>
          <w:rPrChange w:id="4" w:author="Maria Wivstad" w:date="2017-05-06T20:13:00Z">
            <w:rPr>
              <w:rFonts w:ascii="Verdana" w:hAnsi="Verdana"/>
              <w:b/>
              <w:sz w:val="24"/>
              <w:szCs w:val="24"/>
              <w:lang w:val="en-US"/>
            </w:rPr>
          </w:rPrChange>
        </w:rPr>
        <w:t xml:space="preserve">edlings </w:t>
      </w:r>
      <w:r w:rsidRPr="00E47601">
        <w:rPr>
          <w:rFonts w:ascii="Verdana" w:hAnsi="Verdana"/>
          <w:sz w:val="24"/>
          <w:szCs w:val="24"/>
          <w:lang w:val="en-US"/>
          <w:rPrChange w:id="5" w:author="Maria Wivstad" w:date="2017-05-06T20:13:00Z">
            <w:rPr>
              <w:rFonts w:ascii="Verdana" w:hAnsi="Verdana"/>
              <w:b/>
              <w:sz w:val="24"/>
              <w:szCs w:val="24"/>
              <w:lang w:val="en-US"/>
            </w:rPr>
          </w:rPrChange>
        </w:rPr>
        <w:t xml:space="preserve">versus </w:t>
      </w:r>
      <w:r w:rsidR="00F8553F" w:rsidRPr="00E47601">
        <w:rPr>
          <w:rFonts w:ascii="Verdana" w:hAnsi="Verdana"/>
          <w:sz w:val="24"/>
          <w:szCs w:val="24"/>
          <w:lang w:val="en-US"/>
          <w:rPrChange w:id="6" w:author="Maria Wivstad" w:date="2017-05-06T20:13:00Z">
            <w:rPr>
              <w:rFonts w:ascii="Verdana" w:hAnsi="Verdana"/>
              <w:b/>
              <w:sz w:val="24"/>
              <w:szCs w:val="24"/>
              <w:lang w:val="en-US"/>
            </w:rPr>
          </w:rPrChange>
        </w:rPr>
        <w:t xml:space="preserve">onion </w:t>
      </w:r>
      <w:r w:rsidR="00A03C24" w:rsidRPr="00E47601">
        <w:rPr>
          <w:rFonts w:ascii="Verdana" w:hAnsi="Verdana"/>
          <w:sz w:val="24"/>
          <w:szCs w:val="24"/>
          <w:lang w:val="en-US"/>
          <w:rPrChange w:id="7" w:author="Maria Wivstad" w:date="2017-05-06T20:13:00Z">
            <w:rPr>
              <w:rFonts w:ascii="Verdana" w:hAnsi="Verdana"/>
              <w:b/>
              <w:sz w:val="24"/>
              <w:szCs w:val="24"/>
              <w:lang w:val="en-US"/>
            </w:rPr>
          </w:rPrChange>
        </w:rPr>
        <w:t>sets</w:t>
      </w:r>
      <w:r w:rsidRPr="00E47601">
        <w:rPr>
          <w:rFonts w:ascii="Verdana" w:hAnsi="Verdana"/>
          <w:sz w:val="24"/>
          <w:szCs w:val="24"/>
          <w:lang w:val="en-US"/>
          <w:rPrChange w:id="8" w:author="Maria Wivstad" w:date="2017-05-06T20:13:00Z">
            <w:rPr>
              <w:rFonts w:ascii="Verdana" w:hAnsi="Verdana"/>
              <w:b/>
              <w:sz w:val="24"/>
              <w:szCs w:val="24"/>
              <w:lang w:val="en-US"/>
            </w:rPr>
          </w:rPrChange>
        </w:rPr>
        <w:t xml:space="preserve"> in organic onion production</w:t>
      </w:r>
    </w:p>
    <w:p w14:paraId="40FE8CC0" w14:textId="4D474671" w:rsidR="00A94C52" w:rsidRPr="00AB089F" w:rsidRDefault="00A94C52">
      <w:pPr>
        <w:rPr>
          <w:rFonts w:ascii="Verdana" w:hAnsi="Verdana"/>
          <w:sz w:val="20"/>
          <w:szCs w:val="20"/>
          <w:lang w:val="sv-SE"/>
        </w:rPr>
      </w:pPr>
      <w:r w:rsidRPr="00AB089F">
        <w:rPr>
          <w:rFonts w:ascii="Verdana" w:hAnsi="Verdana"/>
          <w:sz w:val="20"/>
          <w:szCs w:val="20"/>
          <w:lang w:val="sv-SE"/>
        </w:rPr>
        <w:t>P. Kivijärvi</w:t>
      </w:r>
      <w:r w:rsidR="006831B8" w:rsidRPr="00AB089F">
        <w:rPr>
          <w:rFonts w:ascii="Verdana" w:hAnsi="Verdana" w:cstheme="minorHAnsi"/>
          <w:sz w:val="20"/>
          <w:szCs w:val="20"/>
          <w:vertAlign w:val="superscript"/>
          <w:lang w:val="sv-SE"/>
        </w:rPr>
        <w:t>1</w:t>
      </w:r>
      <w:r w:rsidR="00703A0E">
        <w:rPr>
          <w:rFonts w:ascii="Verdana" w:hAnsi="Verdana"/>
          <w:sz w:val="20"/>
          <w:szCs w:val="20"/>
          <w:lang w:val="sv-SE"/>
        </w:rPr>
        <w:t>,</w:t>
      </w:r>
      <w:r w:rsidR="00AB089F" w:rsidRPr="00AB089F">
        <w:rPr>
          <w:rFonts w:ascii="Verdana" w:hAnsi="Verdana"/>
          <w:sz w:val="20"/>
          <w:szCs w:val="20"/>
          <w:lang w:val="sv-SE"/>
        </w:rPr>
        <w:t xml:space="preserve"> </w:t>
      </w:r>
      <w:r w:rsidR="00AB089F" w:rsidRPr="00694F6B">
        <w:rPr>
          <w:rFonts w:ascii="Verdana" w:hAnsi="Verdana"/>
          <w:sz w:val="20"/>
          <w:szCs w:val="20"/>
          <w:lang w:val="sv-SE"/>
        </w:rPr>
        <w:t>A. Hannukkala</w:t>
      </w:r>
      <w:r w:rsidR="00AB089F" w:rsidRPr="00694F6B">
        <w:rPr>
          <w:rFonts w:ascii="Verdana" w:hAnsi="Verdana" w:cstheme="minorHAnsi"/>
          <w:sz w:val="20"/>
          <w:szCs w:val="20"/>
          <w:vertAlign w:val="superscript"/>
          <w:lang w:val="sv-SE"/>
        </w:rPr>
        <w:t>2</w:t>
      </w:r>
      <w:r w:rsidR="00AB089F">
        <w:rPr>
          <w:rFonts w:ascii="Verdana" w:hAnsi="Verdana" w:cstheme="minorHAnsi"/>
          <w:sz w:val="20"/>
          <w:szCs w:val="20"/>
          <w:lang w:val="sv-SE"/>
        </w:rPr>
        <w:t>,</w:t>
      </w:r>
      <w:r w:rsidR="00AB089F">
        <w:rPr>
          <w:rFonts w:ascii="Verdana" w:hAnsi="Verdana" w:cstheme="minorHAnsi"/>
          <w:sz w:val="20"/>
          <w:szCs w:val="20"/>
          <w:vertAlign w:val="superscript"/>
          <w:lang w:val="sv-SE"/>
        </w:rPr>
        <w:t xml:space="preserve"> </w:t>
      </w:r>
      <w:r w:rsidR="00355C79">
        <w:rPr>
          <w:rFonts w:ascii="Verdana" w:hAnsi="Verdana"/>
          <w:sz w:val="20"/>
          <w:szCs w:val="20"/>
          <w:lang w:val="sv-SE"/>
        </w:rPr>
        <w:t>M. Haapalainen</w:t>
      </w:r>
      <w:r w:rsidR="00355C79">
        <w:rPr>
          <w:rFonts w:ascii="Verdana" w:hAnsi="Verdana" w:cstheme="minorHAnsi"/>
          <w:sz w:val="20"/>
          <w:szCs w:val="20"/>
          <w:vertAlign w:val="superscript"/>
          <w:lang w:val="sv-SE"/>
        </w:rPr>
        <w:t xml:space="preserve">3 </w:t>
      </w:r>
      <w:r w:rsidR="00355C79">
        <w:rPr>
          <w:rFonts w:ascii="Verdana" w:hAnsi="Verdana"/>
          <w:sz w:val="20"/>
          <w:szCs w:val="20"/>
          <w:lang w:val="sv-SE"/>
        </w:rPr>
        <w:t xml:space="preserve">&amp; </w:t>
      </w:r>
      <w:r w:rsidR="00703A0E">
        <w:rPr>
          <w:rFonts w:ascii="Verdana" w:hAnsi="Verdana"/>
          <w:sz w:val="20"/>
          <w:szCs w:val="20"/>
          <w:lang w:val="sv-SE"/>
        </w:rPr>
        <w:t>S. Iivonen</w:t>
      </w:r>
      <w:r w:rsidR="00355C79">
        <w:rPr>
          <w:rFonts w:ascii="Verdana" w:hAnsi="Verdana" w:cstheme="minorHAnsi"/>
          <w:sz w:val="20"/>
          <w:szCs w:val="20"/>
          <w:vertAlign w:val="superscript"/>
          <w:lang w:val="sv-SE"/>
        </w:rPr>
        <w:t>4</w:t>
      </w:r>
      <w:r w:rsidR="00AB089F">
        <w:rPr>
          <w:rFonts w:ascii="Verdana" w:hAnsi="Verdana"/>
          <w:sz w:val="20"/>
          <w:szCs w:val="20"/>
          <w:lang w:val="sv-SE"/>
        </w:rPr>
        <w:t xml:space="preserve">  </w:t>
      </w:r>
    </w:p>
    <w:p w14:paraId="0DCC9BC9" w14:textId="30A55A7B" w:rsidR="00A94C52" w:rsidRPr="00822E38" w:rsidRDefault="006831B8">
      <w:pPr>
        <w:rPr>
          <w:rFonts w:ascii="Verdana" w:hAnsi="Verdana"/>
          <w:i/>
          <w:color w:val="FF0000"/>
          <w:sz w:val="20"/>
          <w:szCs w:val="20"/>
          <w:lang w:val="en-GB"/>
        </w:rPr>
      </w:pPr>
      <w:r w:rsidRPr="00822E38">
        <w:rPr>
          <w:rFonts w:ascii="Verdana" w:hAnsi="Verdana" w:cstheme="minorHAnsi"/>
          <w:i/>
          <w:sz w:val="20"/>
          <w:szCs w:val="20"/>
          <w:vertAlign w:val="superscript"/>
          <w:lang w:val="en-GB"/>
        </w:rPr>
        <w:t>1</w:t>
      </w:r>
      <w:r w:rsidR="00A94C52" w:rsidRPr="00822E38">
        <w:rPr>
          <w:rFonts w:ascii="Verdana" w:hAnsi="Verdana"/>
          <w:i/>
          <w:sz w:val="20"/>
          <w:szCs w:val="20"/>
          <w:lang w:val="en-GB"/>
        </w:rPr>
        <w:t xml:space="preserve">Natural Resources Institute Finland, </w:t>
      </w:r>
      <w:proofErr w:type="spellStart"/>
      <w:r w:rsidRPr="00822E38">
        <w:rPr>
          <w:rFonts w:ascii="Verdana" w:hAnsi="Verdana"/>
          <w:i/>
          <w:sz w:val="20"/>
          <w:szCs w:val="20"/>
          <w:lang w:val="en-GB"/>
        </w:rPr>
        <w:t>Lönnrotinkatu</w:t>
      </w:r>
      <w:proofErr w:type="spellEnd"/>
      <w:r w:rsidRPr="00822E38">
        <w:rPr>
          <w:rFonts w:ascii="Verdana" w:hAnsi="Verdana"/>
          <w:i/>
          <w:sz w:val="20"/>
          <w:szCs w:val="20"/>
          <w:lang w:val="en-GB"/>
        </w:rPr>
        <w:t xml:space="preserve"> 3, 50100 </w:t>
      </w:r>
      <w:proofErr w:type="spellStart"/>
      <w:r w:rsidRPr="00822E38">
        <w:rPr>
          <w:rFonts w:ascii="Verdana" w:hAnsi="Verdana"/>
          <w:i/>
          <w:sz w:val="20"/>
          <w:szCs w:val="20"/>
          <w:lang w:val="en-GB"/>
        </w:rPr>
        <w:t>Mikkeli</w:t>
      </w:r>
      <w:proofErr w:type="spellEnd"/>
      <w:r w:rsidRPr="00822E38">
        <w:rPr>
          <w:rFonts w:ascii="Verdana" w:hAnsi="Verdana"/>
          <w:i/>
          <w:sz w:val="20"/>
          <w:szCs w:val="20"/>
          <w:lang w:val="en-GB"/>
        </w:rPr>
        <w:t xml:space="preserve">, </w:t>
      </w:r>
      <w:hyperlink r:id="rId4" w:history="1">
        <w:r w:rsidR="00AB089F" w:rsidRPr="00822E38">
          <w:rPr>
            <w:rStyle w:val="Hyperlnk"/>
            <w:rFonts w:ascii="Verdana" w:hAnsi="Verdana"/>
            <w:i/>
            <w:sz w:val="20"/>
            <w:szCs w:val="20"/>
            <w:lang w:val="en-GB"/>
          </w:rPr>
          <w:t>pirjo.kivijarvi@luke.fi</w:t>
        </w:r>
      </w:hyperlink>
      <w:r w:rsidR="00AB089F" w:rsidRPr="00822E38">
        <w:rPr>
          <w:rFonts w:ascii="Verdana" w:hAnsi="Verdana" w:cstheme="minorHAnsi"/>
          <w:i/>
          <w:sz w:val="20"/>
          <w:szCs w:val="20"/>
          <w:lang w:val="en-GB"/>
        </w:rPr>
        <w:t>,</w:t>
      </w:r>
      <w:r w:rsidR="00AB089F" w:rsidRPr="00822E38">
        <w:rPr>
          <w:rFonts w:ascii="Verdana" w:hAnsi="Verdana" w:cstheme="minorHAnsi"/>
          <w:i/>
          <w:sz w:val="20"/>
          <w:szCs w:val="20"/>
          <w:vertAlign w:val="superscript"/>
          <w:lang w:val="en-GB"/>
        </w:rPr>
        <w:t xml:space="preserve"> </w:t>
      </w:r>
      <w:r w:rsidR="00AB089F" w:rsidRPr="00822E38">
        <w:rPr>
          <w:rFonts w:ascii="Verdana" w:hAnsi="Verdana" w:cstheme="minorHAnsi"/>
          <w:sz w:val="20"/>
          <w:szCs w:val="20"/>
          <w:vertAlign w:val="superscript"/>
          <w:lang w:val="en-GB"/>
        </w:rPr>
        <w:t>2</w:t>
      </w:r>
      <w:r w:rsidRPr="00822E38">
        <w:rPr>
          <w:rFonts w:ascii="Verdana" w:hAnsi="Verdana"/>
          <w:i/>
          <w:sz w:val="20"/>
          <w:szCs w:val="20"/>
          <w:lang w:val="en-GB"/>
        </w:rPr>
        <w:t xml:space="preserve">Natural Resources Institute Finland, </w:t>
      </w:r>
      <w:proofErr w:type="spellStart"/>
      <w:r w:rsidRPr="00822E38">
        <w:rPr>
          <w:rFonts w:ascii="Verdana" w:hAnsi="Verdana"/>
          <w:i/>
          <w:sz w:val="20"/>
          <w:szCs w:val="20"/>
          <w:lang w:val="en-GB"/>
        </w:rPr>
        <w:t>Humppilantie</w:t>
      </w:r>
      <w:proofErr w:type="spellEnd"/>
      <w:r w:rsidRPr="00822E38">
        <w:rPr>
          <w:rFonts w:ascii="Verdana" w:hAnsi="Verdana"/>
          <w:i/>
          <w:sz w:val="20"/>
          <w:szCs w:val="20"/>
          <w:lang w:val="en-GB"/>
        </w:rPr>
        <w:t xml:space="preserve"> 14, 31600 </w:t>
      </w:r>
      <w:proofErr w:type="spellStart"/>
      <w:r w:rsidRPr="00822E38">
        <w:rPr>
          <w:rFonts w:ascii="Verdana" w:hAnsi="Verdana"/>
          <w:i/>
          <w:sz w:val="20"/>
          <w:szCs w:val="20"/>
          <w:lang w:val="en-GB"/>
        </w:rPr>
        <w:t>Jokioinen</w:t>
      </w:r>
      <w:proofErr w:type="spellEnd"/>
      <w:r w:rsidRPr="00822E38">
        <w:rPr>
          <w:rFonts w:ascii="Verdana" w:hAnsi="Verdana"/>
          <w:i/>
          <w:sz w:val="20"/>
          <w:szCs w:val="20"/>
          <w:lang w:val="en-GB"/>
        </w:rPr>
        <w:t xml:space="preserve">, </w:t>
      </w:r>
      <w:hyperlink r:id="rId5" w:history="1">
        <w:r w:rsidR="00AB089F" w:rsidRPr="00822E38">
          <w:rPr>
            <w:rStyle w:val="Hyperlnk"/>
            <w:rFonts w:ascii="Verdana" w:hAnsi="Verdana"/>
            <w:i/>
            <w:sz w:val="20"/>
            <w:szCs w:val="20"/>
            <w:lang w:val="en-GB"/>
          </w:rPr>
          <w:t>asko.hannukkala@luke.fi</w:t>
        </w:r>
      </w:hyperlink>
      <w:r w:rsidR="00AB089F" w:rsidRPr="00822E38">
        <w:rPr>
          <w:rFonts w:ascii="Verdana" w:hAnsi="Verdana"/>
          <w:i/>
          <w:sz w:val="20"/>
          <w:szCs w:val="20"/>
          <w:lang w:val="en-GB"/>
        </w:rPr>
        <w:t xml:space="preserve">, </w:t>
      </w:r>
      <w:r w:rsidR="00AB089F" w:rsidRPr="00822E38">
        <w:rPr>
          <w:rFonts w:ascii="Verdana" w:hAnsi="Verdana" w:cstheme="minorHAnsi"/>
          <w:sz w:val="20"/>
          <w:szCs w:val="20"/>
          <w:vertAlign w:val="superscript"/>
          <w:lang w:val="en-GB"/>
        </w:rPr>
        <w:t>3</w:t>
      </w:r>
      <w:r w:rsidR="00355C79" w:rsidRPr="00A47995">
        <w:rPr>
          <w:rFonts w:ascii="Verdana" w:hAnsi="Verdana" w:cstheme="minorHAnsi"/>
          <w:color w:val="000000" w:themeColor="text1"/>
          <w:sz w:val="20"/>
          <w:szCs w:val="20"/>
          <w:lang w:val="en-GB"/>
        </w:rPr>
        <w:t xml:space="preserve">Department of Agricultural Sciences, P.O. Box 27, 00014 University of Helsinki, </w:t>
      </w:r>
      <w:hyperlink r:id="rId6" w:history="1">
        <w:r w:rsidR="00EC2D3E" w:rsidRPr="003D7B1B">
          <w:rPr>
            <w:rStyle w:val="Hyperlnk"/>
            <w:rFonts w:ascii="Verdana" w:hAnsi="Verdana" w:cstheme="minorHAnsi"/>
            <w:sz w:val="20"/>
            <w:szCs w:val="20"/>
            <w:lang w:val="en-GB"/>
          </w:rPr>
          <w:t>minna.haapalainen@helsinki.fi</w:t>
        </w:r>
      </w:hyperlink>
      <w:r w:rsidR="00EC2D3E">
        <w:rPr>
          <w:rFonts w:ascii="Verdana" w:hAnsi="Verdana" w:cstheme="minorHAnsi"/>
          <w:color w:val="000000" w:themeColor="text1"/>
          <w:sz w:val="20"/>
          <w:szCs w:val="20"/>
          <w:lang w:val="en-GB"/>
        </w:rPr>
        <w:t xml:space="preserve">, </w:t>
      </w:r>
      <w:r w:rsidR="00355C79" w:rsidRPr="00822E38">
        <w:rPr>
          <w:rFonts w:ascii="Verdana" w:hAnsi="Verdana" w:cstheme="minorHAnsi"/>
          <w:sz w:val="20"/>
          <w:szCs w:val="20"/>
          <w:vertAlign w:val="superscript"/>
          <w:lang w:val="en-GB"/>
        </w:rPr>
        <w:t>4</w:t>
      </w:r>
      <w:r w:rsidR="00AB089F" w:rsidRPr="00822E38">
        <w:rPr>
          <w:rFonts w:ascii="Verdana" w:hAnsi="Verdana" w:cstheme="minorHAnsi"/>
          <w:sz w:val="20"/>
          <w:szCs w:val="20"/>
          <w:lang w:val="en-GB"/>
        </w:rPr>
        <w:t xml:space="preserve">Finnish Organic Research Institute, </w:t>
      </w:r>
      <w:proofErr w:type="spellStart"/>
      <w:r w:rsidR="00AB089F" w:rsidRPr="00822E38">
        <w:rPr>
          <w:rFonts w:ascii="Verdana" w:hAnsi="Verdana" w:cstheme="minorHAnsi"/>
          <w:sz w:val="20"/>
          <w:szCs w:val="20"/>
          <w:lang w:val="en-GB"/>
        </w:rPr>
        <w:t>Lönnrotinkatu</w:t>
      </w:r>
      <w:proofErr w:type="spellEnd"/>
      <w:r w:rsidR="00AB089F" w:rsidRPr="00822E38">
        <w:rPr>
          <w:rFonts w:ascii="Verdana" w:hAnsi="Verdana" w:cstheme="minorHAnsi"/>
          <w:sz w:val="20"/>
          <w:szCs w:val="20"/>
          <w:lang w:val="en-GB"/>
        </w:rPr>
        <w:t xml:space="preserve"> 3, 50100 </w:t>
      </w:r>
      <w:proofErr w:type="spellStart"/>
      <w:r w:rsidR="00AB089F" w:rsidRPr="00822E38">
        <w:rPr>
          <w:rFonts w:ascii="Verdana" w:hAnsi="Verdana" w:cstheme="minorHAnsi"/>
          <w:sz w:val="20"/>
          <w:szCs w:val="20"/>
          <w:lang w:val="en-GB"/>
        </w:rPr>
        <w:t>Mikkeli</w:t>
      </w:r>
      <w:proofErr w:type="spellEnd"/>
      <w:r w:rsidR="00AB089F" w:rsidRPr="00822E38">
        <w:rPr>
          <w:rFonts w:ascii="Verdana" w:hAnsi="Verdana" w:cstheme="minorHAnsi"/>
          <w:sz w:val="20"/>
          <w:szCs w:val="20"/>
          <w:lang w:val="en-GB"/>
        </w:rPr>
        <w:t xml:space="preserve">, </w:t>
      </w:r>
      <w:hyperlink r:id="rId7" w:history="1">
        <w:r w:rsidR="00AB089F" w:rsidRPr="00822E38">
          <w:rPr>
            <w:rStyle w:val="Hyperlnk"/>
            <w:rFonts w:ascii="Verdana" w:hAnsi="Verdana" w:cstheme="minorHAnsi"/>
            <w:sz w:val="20"/>
            <w:szCs w:val="20"/>
            <w:lang w:val="en-GB"/>
          </w:rPr>
          <w:t>sari.iivonen@luke.fi</w:t>
        </w:r>
      </w:hyperlink>
      <w:r w:rsidR="00FE56F7" w:rsidRPr="00822E38">
        <w:rPr>
          <w:rFonts w:ascii="Verdana" w:hAnsi="Verdana" w:cstheme="minorHAnsi"/>
          <w:sz w:val="20"/>
          <w:szCs w:val="20"/>
          <w:vertAlign w:val="superscript"/>
          <w:lang w:val="en-GB"/>
        </w:rPr>
        <w:t xml:space="preserve"> </w:t>
      </w:r>
    </w:p>
    <w:p w14:paraId="7D8119A0" w14:textId="06AD78DE" w:rsidR="00A94C52" w:rsidRDefault="00BB37EF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Implications</w:t>
      </w:r>
    </w:p>
    <w:p w14:paraId="019122C5" w14:textId="5C802764" w:rsidR="00AB089F" w:rsidRPr="00FE56F7" w:rsidRDefault="00026C6C" w:rsidP="00AB089F">
      <w:pPr>
        <w:pStyle w:val="Kommentar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r</w:t>
      </w:r>
      <w:r w:rsidR="00AB089F" w:rsidRPr="00FE56F7">
        <w:rPr>
          <w:rFonts w:ascii="Verdana" w:hAnsi="Verdana"/>
          <w:lang w:val="en-US"/>
        </w:rPr>
        <w:t xml:space="preserve">esults </w:t>
      </w:r>
      <w:r w:rsidR="00EC2D3E">
        <w:rPr>
          <w:rFonts w:ascii="Verdana" w:hAnsi="Verdana"/>
          <w:lang w:val="en-US"/>
        </w:rPr>
        <w:t>of</w:t>
      </w:r>
      <w:r w:rsidR="00AB089F" w:rsidRPr="00FE56F7">
        <w:rPr>
          <w:rFonts w:ascii="Verdana" w:hAnsi="Verdana"/>
          <w:lang w:val="en-US"/>
        </w:rPr>
        <w:t xml:space="preserve"> </w:t>
      </w:r>
      <w:r w:rsidR="00EC2D3E" w:rsidRPr="00FE56F7">
        <w:rPr>
          <w:rFonts w:ascii="Verdana" w:hAnsi="Verdana"/>
          <w:lang w:val="en-US"/>
        </w:rPr>
        <w:t xml:space="preserve">field </w:t>
      </w:r>
      <w:r w:rsidR="00AB089F" w:rsidRPr="00FE56F7">
        <w:rPr>
          <w:rFonts w:ascii="Verdana" w:hAnsi="Verdana"/>
          <w:lang w:val="en-US"/>
        </w:rPr>
        <w:t>experimen</w:t>
      </w:r>
      <w:r w:rsidR="00EC2D3E">
        <w:rPr>
          <w:rFonts w:ascii="Verdana" w:hAnsi="Verdana"/>
          <w:lang w:val="en-US"/>
        </w:rPr>
        <w:t>ts</w:t>
      </w:r>
      <w:r w:rsidR="00AB089F" w:rsidRPr="00FE56F7">
        <w:rPr>
          <w:rFonts w:ascii="Verdana" w:hAnsi="Verdana"/>
          <w:lang w:val="en-US"/>
        </w:rPr>
        <w:t xml:space="preserve"> and on-farm trials comparing onion seedlings and </w:t>
      </w:r>
      <w:r w:rsidR="00F8553F" w:rsidRPr="00FE56F7">
        <w:rPr>
          <w:rFonts w:ascii="Verdana" w:hAnsi="Verdana"/>
          <w:lang w:val="en-US"/>
        </w:rPr>
        <w:t>onion</w:t>
      </w:r>
      <w:r w:rsidR="00F8553F">
        <w:rPr>
          <w:rFonts w:ascii="Verdana" w:hAnsi="Verdana"/>
          <w:lang w:val="en-US"/>
        </w:rPr>
        <w:t xml:space="preserve"> </w:t>
      </w:r>
      <w:r w:rsidR="00AB089F" w:rsidRPr="00FE56F7">
        <w:rPr>
          <w:rFonts w:ascii="Verdana" w:hAnsi="Verdana"/>
          <w:lang w:val="en-US"/>
        </w:rPr>
        <w:t xml:space="preserve">sets indicate that </w:t>
      </w:r>
      <w:r w:rsidR="00EC2D3E">
        <w:rPr>
          <w:rFonts w:ascii="Verdana" w:hAnsi="Verdana"/>
          <w:lang w:val="en-US"/>
        </w:rPr>
        <w:t>the</w:t>
      </w:r>
      <w:r w:rsidR="00AB089F" w:rsidRPr="00FE56F7">
        <w:rPr>
          <w:rFonts w:ascii="Verdana" w:hAnsi="Verdana"/>
          <w:lang w:val="en-US"/>
        </w:rPr>
        <w:t xml:space="preserve"> onions produced </w:t>
      </w:r>
      <w:r w:rsidR="00EC2D3E">
        <w:rPr>
          <w:rFonts w:ascii="Verdana" w:hAnsi="Verdana"/>
          <w:lang w:val="en-US"/>
        </w:rPr>
        <w:t>from</w:t>
      </w:r>
      <w:r w:rsidR="00AB089F" w:rsidRPr="00FE56F7">
        <w:rPr>
          <w:rFonts w:ascii="Verdana" w:hAnsi="Verdana"/>
          <w:lang w:val="en-US"/>
        </w:rPr>
        <w:t xml:space="preserve"> seedlings are healthier than those produced </w:t>
      </w:r>
      <w:r w:rsidR="00EC2D3E">
        <w:rPr>
          <w:rFonts w:ascii="Verdana" w:hAnsi="Verdana"/>
          <w:lang w:val="en-US"/>
        </w:rPr>
        <w:t>from</w:t>
      </w:r>
      <w:r w:rsidR="00AB089F" w:rsidRPr="00FE56F7">
        <w:rPr>
          <w:rFonts w:ascii="Verdana" w:hAnsi="Verdana"/>
          <w:lang w:val="en-US"/>
        </w:rPr>
        <w:t xml:space="preserve"> sets. Yield losses caused by </w:t>
      </w:r>
      <w:r w:rsidR="00AB089F" w:rsidRPr="00FE56F7">
        <w:rPr>
          <w:rFonts w:ascii="Verdana" w:hAnsi="Verdana"/>
          <w:i/>
          <w:lang w:val="en-US"/>
        </w:rPr>
        <w:t>Fusarium</w:t>
      </w:r>
      <w:r w:rsidR="00AB089F" w:rsidRPr="00FE56F7">
        <w:rPr>
          <w:rFonts w:ascii="Verdana" w:hAnsi="Verdana"/>
          <w:lang w:val="en-US"/>
        </w:rPr>
        <w:t xml:space="preserve"> </w:t>
      </w:r>
      <w:r w:rsidR="00ED40B5">
        <w:rPr>
          <w:rFonts w:ascii="Verdana" w:hAnsi="Verdana"/>
          <w:lang w:val="en-US"/>
        </w:rPr>
        <w:t xml:space="preserve">rot </w:t>
      </w:r>
      <w:r w:rsidR="00AB089F" w:rsidRPr="00FE56F7">
        <w:rPr>
          <w:rFonts w:ascii="Verdana" w:hAnsi="Verdana"/>
          <w:lang w:val="en-US"/>
        </w:rPr>
        <w:t xml:space="preserve">could potentially be reduced by using onion seedlings instead of sets. However, further research is needed to develop appropriate </w:t>
      </w:r>
      <w:r w:rsidR="00ED40B5">
        <w:rPr>
          <w:rFonts w:ascii="Verdana" w:hAnsi="Verdana"/>
          <w:lang w:val="en-US"/>
        </w:rPr>
        <w:t xml:space="preserve">and economical </w:t>
      </w:r>
      <w:r w:rsidR="00AB089F" w:rsidRPr="00FE56F7">
        <w:rPr>
          <w:rFonts w:ascii="Verdana" w:hAnsi="Verdana"/>
          <w:lang w:val="en-US"/>
        </w:rPr>
        <w:t xml:space="preserve">cultivation techniques </w:t>
      </w:r>
      <w:r w:rsidR="00C85D01">
        <w:rPr>
          <w:rFonts w:ascii="Verdana" w:hAnsi="Verdana"/>
          <w:lang w:val="en-US"/>
        </w:rPr>
        <w:t>for</w:t>
      </w:r>
      <w:r w:rsidR="00ED40B5">
        <w:rPr>
          <w:rFonts w:ascii="Verdana" w:hAnsi="Verdana"/>
          <w:lang w:val="en-US"/>
        </w:rPr>
        <w:t xml:space="preserve"> </w:t>
      </w:r>
      <w:r w:rsidR="00C85D01">
        <w:rPr>
          <w:rFonts w:ascii="Verdana" w:hAnsi="Verdana"/>
          <w:lang w:val="en-US"/>
        </w:rPr>
        <w:t xml:space="preserve">producing onions from </w:t>
      </w:r>
      <w:r w:rsidR="00ED40B5">
        <w:rPr>
          <w:rFonts w:ascii="Verdana" w:hAnsi="Verdana"/>
          <w:lang w:val="en-US"/>
        </w:rPr>
        <w:t>seedlings</w:t>
      </w:r>
      <w:r w:rsidR="00C85D01">
        <w:rPr>
          <w:rFonts w:ascii="Verdana" w:hAnsi="Verdana"/>
          <w:lang w:val="en-US"/>
        </w:rPr>
        <w:t>,</w:t>
      </w:r>
      <w:r w:rsidR="00ED40B5">
        <w:rPr>
          <w:rFonts w:ascii="Verdana" w:hAnsi="Verdana"/>
          <w:lang w:val="en-US"/>
        </w:rPr>
        <w:t xml:space="preserve"> </w:t>
      </w:r>
      <w:r w:rsidR="00AB089F" w:rsidRPr="00FE56F7">
        <w:rPr>
          <w:rFonts w:ascii="Verdana" w:hAnsi="Verdana"/>
          <w:lang w:val="en-US"/>
        </w:rPr>
        <w:t>to</w:t>
      </w:r>
      <w:r w:rsidR="00ED40B5">
        <w:rPr>
          <w:rFonts w:ascii="Verdana" w:hAnsi="Verdana"/>
          <w:lang w:val="en-US"/>
        </w:rPr>
        <w:t xml:space="preserve"> obtain</w:t>
      </w:r>
      <w:r w:rsidR="00C85D01">
        <w:rPr>
          <w:rFonts w:ascii="Verdana" w:hAnsi="Verdana"/>
          <w:lang w:val="en-US"/>
        </w:rPr>
        <w:t xml:space="preserve"> high yield and </w:t>
      </w:r>
      <w:r w:rsidR="00ED40B5">
        <w:rPr>
          <w:rFonts w:ascii="Verdana" w:hAnsi="Verdana"/>
          <w:lang w:val="en-US"/>
        </w:rPr>
        <w:t xml:space="preserve">high quality </w:t>
      </w:r>
      <w:r w:rsidR="00C85D01">
        <w:rPr>
          <w:rFonts w:ascii="Verdana" w:hAnsi="Verdana"/>
          <w:lang w:val="en-US"/>
        </w:rPr>
        <w:t>crop</w:t>
      </w:r>
      <w:r w:rsidR="00F8553F">
        <w:rPr>
          <w:rFonts w:ascii="Verdana" w:hAnsi="Verdana"/>
          <w:lang w:val="en-US"/>
        </w:rPr>
        <w:t>.</w:t>
      </w:r>
    </w:p>
    <w:p w14:paraId="758B6A54" w14:textId="77777777" w:rsidR="006831B8" w:rsidRDefault="006831B8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Background and objectives</w:t>
      </w:r>
    </w:p>
    <w:p w14:paraId="1361AB8B" w14:textId="457B9A36" w:rsidR="00AB089F" w:rsidRPr="00FE56F7" w:rsidRDefault="00AB089F" w:rsidP="00AB089F">
      <w:pPr>
        <w:pStyle w:val="Kommentarer"/>
        <w:rPr>
          <w:rFonts w:ascii="Verdana" w:hAnsi="Verdana"/>
          <w:lang w:val="en-US"/>
        </w:rPr>
      </w:pPr>
      <w:r w:rsidRPr="00FE56F7">
        <w:rPr>
          <w:rFonts w:ascii="Verdana" w:hAnsi="Verdana"/>
          <w:lang w:val="en-US"/>
        </w:rPr>
        <w:t>Fusarium basal rot of onions causes severe losses in Finnish organic and conventional onion production (</w:t>
      </w:r>
      <w:r w:rsidR="004A431F">
        <w:rPr>
          <w:rFonts w:ascii="Verdana" w:hAnsi="Verdana"/>
          <w:lang w:val="en-US"/>
        </w:rPr>
        <w:t>Avikainen et al. 2013</w:t>
      </w:r>
      <w:r w:rsidR="002B11BF">
        <w:rPr>
          <w:rFonts w:ascii="Verdana" w:hAnsi="Verdana"/>
          <w:lang w:val="en-US"/>
        </w:rPr>
        <w:t xml:space="preserve">, </w:t>
      </w:r>
      <w:r w:rsidR="004A431F">
        <w:rPr>
          <w:rFonts w:ascii="Verdana" w:hAnsi="Verdana"/>
          <w:lang w:val="en-US"/>
        </w:rPr>
        <w:t>Kuivainen et al. 2015</w:t>
      </w:r>
      <w:r w:rsidR="002B11BF">
        <w:rPr>
          <w:rFonts w:ascii="Verdana" w:hAnsi="Verdana"/>
          <w:lang w:val="en-US"/>
        </w:rPr>
        <w:t>,</w:t>
      </w:r>
      <w:r w:rsidR="00DA79A1">
        <w:rPr>
          <w:rFonts w:ascii="Verdana" w:hAnsi="Verdana"/>
          <w:lang w:val="en-US"/>
        </w:rPr>
        <w:t xml:space="preserve"> </w:t>
      </w:r>
      <w:r w:rsidR="00DA79A1" w:rsidRPr="003A1740">
        <w:rPr>
          <w:rFonts w:ascii="Verdana" w:hAnsi="Verdana"/>
          <w:lang w:val="en-US"/>
        </w:rPr>
        <w:t>Kivijärvi et al.</w:t>
      </w:r>
      <w:r w:rsidR="002B11BF" w:rsidRPr="003A1740">
        <w:rPr>
          <w:rFonts w:ascii="Verdana" w:hAnsi="Verdana"/>
          <w:lang w:val="en-US"/>
        </w:rPr>
        <w:t xml:space="preserve"> 2016</w:t>
      </w:r>
      <w:r w:rsidR="004A431F">
        <w:rPr>
          <w:rFonts w:ascii="Verdana" w:hAnsi="Verdana"/>
          <w:lang w:val="en-US"/>
        </w:rPr>
        <w:t>)</w:t>
      </w:r>
      <w:r w:rsidRPr="00FE56F7">
        <w:rPr>
          <w:rFonts w:ascii="Verdana" w:hAnsi="Verdana"/>
          <w:lang w:val="en-US"/>
        </w:rPr>
        <w:t xml:space="preserve">. </w:t>
      </w:r>
      <w:r w:rsidR="00DA79A1">
        <w:rPr>
          <w:rFonts w:ascii="Verdana" w:hAnsi="Verdana"/>
          <w:lang w:val="en-US"/>
        </w:rPr>
        <w:t>Our</w:t>
      </w:r>
      <w:r w:rsidRPr="00FE56F7">
        <w:rPr>
          <w:rFonts w:ascii="Verdana" w:hAnsi="Verdana"/>
          <w:lang w:val="en-US"/>
        </w:rPr>
        <w:t xml:space="preserve"> recent studies </w:t>
      </w:r>
      <w:r w:rsidR="00DA79A1">
        <w:rPr>
          <w:rFonts w:ascii="Verdana" w:hAnsi="Verdana"/>
          <w:lang w:val="en-US"/>
        </w:rPr>
        <w:t xml:space="preserve">showed that </w:t>
      </w:r>
      <w:r w:rsidR="00DA79A1" w:rsidRPr="002B11BF">
        <w:rPr>
          <w:rFonts w:ascii="Verdana" w:hAnsi="Verdana"/>
          <w:lang w:val="en-US"/>
        </w:rPr>
        <w:t xml:space="preserve">some lots </w:t>
      </w:r>
      <w:r w:rsidR="00DA79A1" w:rsidRPr="003A1740">
        <w:rPr>
          <w:rFonts w:ascii="Verdana" w:hAnsi="Verdana"/>
          <w:lang w:val="en-US"/>
        </w:rPr>
        <w:t>of</w:t>
      </w:r>
      <w:r w:rsidR="00DA79A1">
        <w:rPr>
          <w:rFonts w:ascii="Verdana" w:hAnsi="Verdana"/>
          <w:lang w:val="en-US"/>
        </w:rPr>
        <w:t xml:space="preserve"> </w:t>
      </w:r>
      <w:r w:rsidR="00DA79A1" w:rsidRPr="00FE56F7">
        <w:rPr>
          <w:rFonts w:ascii="Verdana" w:hAnsi="Verdana"/>
          <w:lang w:val="en-US"/>
        </w:rPr>
        <w:t>onion</w:t>
      </w:r>
      <w:r w:rsidR="00DA79A1">
        <w:rPr>
          <w:rFonts w:ascii="Verdana" w:hAnsi="Verdana"/>
          <w:lang w:val="en-US"/>
        </w:rPr>
        <w:t xml:space="preserve"> </w:t>
      </w:r>
      <w:r w:rsidRPr="00FE56F7">
        <w:rPr>
          <w:rFonts w:ascii="Verdana" w:hAnsi="Verdana"/>
          <w:lang w:val="en-US"/>
        </w:rPr>
        <w:t xml:space="preserve">sets imported to Finland </w:t>
      </w:r>
      <w:r w:rsidR="00961815">
        <w:rPr>
          <w:rFonts w:ascii="Verdana" w:hAnsi="Verdana"/>
          <w:lang w:val="en-US"/>
        </w:rPr>
        <w:t>we</w:t>
      </w:r>
      <w:r w:rsidRPr="00FE56F7">
        <w:rPr>
          <w:rFonts w:ascii="Verdana" w:hAnsi="Verdana"/>
          <w:lang w:val="en-US"/>
        </w:rPr>
        <w:t xml:space="preserve">re highly contaminated by several </w:t>
      </w:r>
      <w:r w:rsidRPr="00FE56F7">
        <w:rPr>
          <w:rFonts w:ascii="Verdana" w:hAnsi="Verdana"/>
          <w:i/>
          <w:lang w:val="en-US"/>
        </w:rPr>
        <w:t>Fusarium</w:t>
      </w:r>
      <w:r w:rsidRPr="00FE56F7">
        <w:rPr>
          <w:rFonts w:ascii="Verdana" w:hAnsi="Verdana"/>
          <w:lang w:val="en-US"/>
        </w:rPr>
        <w:t xml:space="preserve"> species (Haapalainen et al. 2016). The </w:t>
      </w:r>
      <w:r w:rsidRPr="00FE56F7">
        <w:rPr>
          <w:rFonts w:ascii="Verdana" w:hAnsi="Verdana"/>
          <w:i/>
          <w:lang w:val="en-US"/>
        </w:rPr>
        <w:t>Fusarium</w:t>
      </w:r>
      <w:r w:rsidRPr="00FE56F7">
        <w:rPr>
          <w:rFonts w:ascii="Verdana" w:hAnsi="Verdana"/>
          <w:lang w:val="en-US"/>
        </w:rPr>
        <w:t xml:space="preserve"> problem is more severe in organic than in conventional onion production</w:t>
      </w:r>
      <w:r w:rsidR="00961815">
        <w:rPr>
          <w:rFonts w:ascii="Verdana" w:hAnsi="Verdana"/>
          <w:lang w:val="en-US"/>
        </w:rPr>
        <w:t>, because</w:t>
      </w:r>
      <w:r w:rsidRPr="00FE56F7">
        <w:rPr>
          <w:rFonts w:ascii="Verdana" w:hAnsi="Verdana"/>
          <w:lang w:val="en-US"/>
        </w:rPr>
        <w:t xml:space="preserve"> </w:t>
      </w:r>
      <w:r w:rsidR="00961815">
        <w:rPr>
          <w:rFonts w:ascii="Verdana" w:hAnsi="Verdana"/>
          <w:lang w:val="en-US"/>
        </w:rPr>
        <w:t>c</w:t>
      </w:r>
      <w:r w:rsidRPr="00FE56F7">
        <w:rPr>
          <w:rFonts w:ascii="Verdana" w:hAnsi="Verdana"/>
          <w:lang w:val="en-US"/>
        </w:rPr>
        <w:t xml:space="preserve">hemical fungicide treatment of </w:t>
      </w:r>
      <w:r w:rsidR="00961815" w:rsidRPr="00FE56F7">
        <w:rPr>
          <w:rFonts w:ascii="Verdana" w:hAnsi="Verdana"/>
          <w:lang w:val="en-US"/>
        </w:rPr>
        <w:t>onion</w:t>
      </w:r>
      <w:r w:rsidR="00961815">
        <w:rPr>
          <w:rFonts w:ascii="Verdana" w:hAnsi="Verdana"/>
          <w:lang w:val="en-US"/>
        </w:rPr>
        <w:t xml:space="preserve"> </w:t>
      </w:r>
      <w:r w:rsidRPr="00FE56F7">
        <w:rPr>
          <w:rFonts w:ascii="Verdana" w:hAnsi="Verdana"/>
          <w:lang w:val="en-US"/>
        </w:rPr>
        <w:t xml:space="preserve">sets against </w:t>
      </w:r>
      <w:r w:rsidRPr="00FE56F7">
        <w:rPr>
          <w:rFonts w:ascii="Verdana" w:hAnsi="Verdana"/>
          <w:i/>
          <w:lang w:val="en-US"/>
        </w:rPr>
        <w:t>Fusarium</w:t>
      </w:r>
      <w:r w:rsidRPr="00FE56F7">
        <w:rPr>
          <w:rFonts w:ascii="Verdana" w:hAnsi="Verdana"/>
          <w:lang w:val="en-US"/>
        </w:rPr>
        <w:t xml:space="preserve"> is not permitted in organic production. </w:t>
      </w:r>
      <w:r w:rsidR="00961815">
        <w:rPr>
          <w:rFonts w:ascii="Verdana" w:hAnsi="Verdana"/>
          <w:lang w:val="en-US"/>
        </w:rPr>
        <w:t>In contrast, the lots of onion</w:t>
      </w:r>
      <w:r w:rsidRPr="00FE56F7">
        <w:rPr>
          <w:rFonts w:ascii="Verdana" w:hAnsi="Verdana"/>
          <w:lang w:val="en-US"/>
        </w:rPr>
        <w:t xml:space="preserve"> seed</w:t>
      </w:r>
      <w:r w:rsidR="00961815">
        <w:rPr>
          <w:rFonts w:ascii="Verdana" w:hAnsi="Verdana"/>
          <w:lang w:val="en-US"/>
        </w:rPr>
        <w:t>s</w:t>
      </w:r>
      <w:r w:rsidRPr="00FE56F7">
        <w:rPr>
          <w:rFonts w:ascii="Verdana" w:hAnsi="Verdana"/>
          <w:lang w:val="en-US"/>
        </w:rPr>
        <w:t xml:space="preserve"> examined in this and earlier studies have been almost free of pathogenic fungi. Therefore</w:t>
      </w:r>
      <w:r w:rsidR="00961815">
        <w:rPr>
          <w:rFonts w:ascii="Verdana" w:hAnsi="Verdana"/>
          <w:lang w:val="en-US"/>
        </w:rPr>
        <w:t>,</w:t>
      </w:r>
      <w:r w:rsidRPr="00FE56F7">
        <w:rPr>
          <w:rFonts w:ascii="Verdana" w:hAnsi="Verdana"/>
          <w:lang w:val="en-US"/>
        </w:rPr>
        <w:t xml:space="preserve"> </w:t>
      </w:r>
      <w:r w:rsidR="009F233A">
        <w:rPr>
          <w:rFonts w:ascii="Verdana" w:hAnsi="Verdana"/>
          <w:lang w:val="en-US"/>
        </w:rPr>
        <w:t xml:space="preserve">producing </w:t>
      </w:r>
      <w:r w:rsidRPr="00FE56F7">
        <w:rPr>
          <w:rFonts w:ascii="Verdana" w:hAnsi="Verdana"/>
          <w:lang w:val="en-US"/>
        </w:rPr>
        <w:t>onion</w:t>
      </w:r>
      <w:r w:rsidR="009F233A">
        <w:rPr>
          <w:rFonts w:ascii="Verdana" w:hAnsi="Verdana"/>
          <w:lang w:val="en-US"/>
        </w:rPr>
        <w:t>s</w:t>
      </w:r>
      <w:r w:rsidRPr="00FE56F7">
        <w:rPr>
          <w:rFonts w:ascii="Verdana" w:hAnsi="Verdana"/>
          <w:lang w:val="en-US"/>
        </w:rPr>
        <w:t xml:space="preserve"> </w:t>
      </w:r>
      <w:r w:rsidR="009F233A">
        <w:rPr>
          <w:rFonts w:ascii="Verdana" w:hAnsi="Verdana"/>
          <w:lang w:val="en-US"/>
        </w:rPr>
        <w:t xml:space="preserve">from </w:t>
      </w:r>
      <w:r w:rsidRPr="00FE56F7">
        <w:rPr>
          <w:rFonts w:ascii="Verdana" w:hAnsi="Verdana"/>
          <w:lang w:val="en-US"/>
        </w:rPr>
        <w:t xml:space="preserve">seedlings </w:t>
      </w:r>
      <w:r w:rsidR="00961815" w:rsidRPr="00FE56F7">
        <w:rPr>
          <w:rFonts w:ascii="Verdana" w:hAnsi="Verdana"/>
          <w:lang w:val="en-US"/>
        </w:rPr>
        <w:t xml:space="preserve">grown </w:t>
      </w:r>
      <w:r w:rsidR="00961815">
        <w:rPr>
          <w:rFonts w:ascii="Verdana" w:hAnsi="Verdana"/>
          <w:lang w:val="en-US"/>
        </w:rPr>
        <w:t xml:space="preserve">in the </w:t>
      </w:r>
      <w:r w:rsidR="00961815" w:rsidRPr="00FE56F7">
        <w:rPr>
          <w:rFonts w:ascii="Verdana" w:hAnsi="Verdana"/>
          <w:lang w:val="en-US"/>
        </w:rPr>
        <w:t xml:space="preserve">greenhouse </w:t>
      </w:r>
      <w:r w:rsidRPr="00FE56F7">
        <w:rPr>
          <w:rFonts w:ascii="Verdana" w:hAnsi="Verdana"/>
          <w:lang w:val="en-US"/>
        </w:rPr>
        <w:t xml:space="preserve">could be </w:t>
      </w:r>
      <w:r w:rsidR="00961815">
        <w:rPr>
          <w:rFonts w:ascii="Verdana" w:hAnsi="Verdana"/>
          <w:lang w:val="en-US"/>
        </w:rPr>
        <w:t>a</w:t>
      </w:r>
      <w:r w:rsidRPr="00FE56F7">
        <w:rPr>
          <w:rFonts w:ascii="Verdana" w:hAnsi="Verdana"/>
          <w:lang w:val="en-US"/>
        </w:rPr>
        <w:t xml:space="preserve"> solution to reduce</w:t>
      </w:r>
      <w:r w:rsidR="00961815">
        <w:rPr>
          <w:rFonts w:ascii="Verdana" w:hAnsi="Verdana"/>
          <w:lang w:val="en-US"/>
        </w:rPr>
        <w:t xml:space="preserve"> onion crop </w:t>
      </w:r>
      <w:r w:rsidRPr="00FE56F7">
        <w:rPr>
          <w:rFonts w:ascii="Verdana" w:hAnsi="Verdana"/>
          <w:lang w:val="en-US"/>
        </w:rPr>
        <w:t xml:space="preserve">losses caused by </w:t>
      </w:r>
      <w:r w:rsidRPr="00FE56F7">
        <w:rPr>
          <w:rFonts w:ascii="Verdana" w:hAnsi="Verdana"/>
          <w:i/>
          <w:lang w:val="en-US"/>
        </w:rPr>
        <w:t xml:space="preserve">Fusarium </w:t>
      </w:r>
      <w:r w:rsidRPr="00FE56F7">
        <w:rPr>
          <w:rFonts w:ascii="Verdana" w:hAnsi="Verdana"/>
          <w:lang w:val="en-US"/>
        </w:rPr>
        <w:t>species</w:t>
      </w:r>
      <w:r w:rsidR="009F233A">
        <w:rPr>
          <w:rFonts w:ascii="Verdana" w:hAnsi="Verdana"/>
          <w:lang w:val="en-US"/>
        </w:rPr>
        <w:t>,</w:t>
      </w:r>
      <w:r w:rsidR="00961815" w:rsidRPr="00961815">
        <w:rPr>
          <w:rFonts w:ascii="Verdana" w:hAnsi="Verdana"/>
          <w:lang w:val="en-US"/>
        </w:rPr>
        <w:t xml:space="preserve"> </w:t>
      </w:r>
      <w:r w:rsidR="00961815">
        <w:rPr>
          <w:rFonts w:ascii="Verdana" w:hAnsi="Verdana"/>
          <w:lang w:val="en-US"/>
        </w:rPr>
        <w:t xml:space="preserve">both in </w:t>
      </w:r>
      <w:r w:rsidR="009F233A">
        <w:rPr>
          <w:rFonts w:ascii="Verdana" w:hAnsi="Verdana"/>
          <w:lang w:val="en-US"/>
        </w:rPr>
        <w:t xml:space="preserve">the </w:t>
      </w:r>
      <w:r w:rsidR="00961815">
        <w:rPr>
          <w:rFonts w:ascii="Verdana" w:hAnsi="Verdana"/>
          <w:lang w:val="en-US"/>
        </w:rPr>
        <w:t>field</w:t>
      </w:r>
      <w:r w:rsidR="00961815" w:rsidRPr="00FE56F7">
        <w:rPr>
          <w:rFonts w:ascii="Verdana" w:hAnsi="Verdana"/>
          <w:lang w:val="en-US"/>
        </w:rPr>
        <w:t xml:space="preserve"> and </w:t>
      </w:r>
      <w:r w:rsidR="00961815">
        <w:rPr>
          <w:rFonts w:ascii="Verdana" w:hAnsi="Verdana"/>
          <w:lang w:val="en-US"/>
        </w:rPr>
        <w:t xml:space="preserve">during </w:t>
      </w:r>
      <w:r w:rsidR="00961815" w:rsidRPr="00FE56F7">
        <w:rPr>
          <w:rFonts w:ascii="Verdana" w:hAnsi="Verdana"/>
          <w:lang w:val="en-US"/>
        </w:rPr>
        <w:t>storage</w:t>
      </w:r>
      <w:r w:rsidRPr="00FE56F7">
        <w:rPr>
          <w:rFonts w:ascii="Verdana" w:hAnsi="Verdana"/>
          <w:lang w:val="en-US"/>
        </w:rPr>
        <w:t xml:space="preserve">. </w:t>
      </w:r>
    </w:p>
    <w:p w14:paraId="4F37D9F8" w14:textId="68B9EBC7" w:rsidR="00382A63" w:rsidRPr="00FE56F7" w:rsidRDefault="00382A63" w:rsidP="00382A63">
      <w:pPr>
        <w:pStyle w:val="Kommentarer"/>
        <w:rPr>
          <w:rFonts w:ascii="Verdana" w:hAnsi="Verdana"/>
          <w:lang w:val="en-US"/>
        </w:rPr>
      </w:pPr>
      <w:r w:rsidRPr="00FE56F7">
        <w:rPr>
          <w:rFonts w:ascii="Verdana" w:hAnsi="Verdana"/>
          <w:lang w:val="en-US"/>
        </w:rPr>
        <w:t xml:space="preserve">The objective of this study is to find onion varieties </w:t>
      </w:r>
      <w:r w:rsidR="00200DA8">
        <w:rPr>
          <w:rFonts w:ascii="Verdana" w:hAnsi="Verdana"/>
          <w:lang w:val="en-US"/>
        </w:rPr>
        <w:t>that are suitable</w:t>
      </w:r>
      <w:r w:rsidRPr="00FE56F7">
        <w:rPr>
          <w:rFonts w:ascii="Verdana" w:hAnsi="Verdana"/>
          <w:lang w:val="en-US"/>
        </w:rPr>
        <w:t xml:space="preserve"> for</w:t>
      </w:r>
      <w:r w:rsidR="00200DA8">
        <w:rPr>
          <w:rFonts w:ascii="Verdana" w:hAnsi="Verdana"/>
          <w:lang w:val="en-US"/>
        </w:rPr>
        <w:t xml:space="preserve"> </w:t>
      </w:r>
      <w:r w:rsidRPr="00FE56F7">
        <w:rPr>
          <w:rFonts w:ascii="Verdana" w:hAnsi="Verdana"/>
          <w:lang w:val="en-US"/>
        </w:rPr>
        <w:t>seedling</w:t>
      </w:r>
      <w:r w:rsidR="00B2256F">
        <w:rPr>
          <w:rFonts w:ascii="Verdana" w:hAnsi="Verdana"/>
          <w:lang w:val="en-US"/>
        </w:rPr>
        <w:t xml:space="preserve"> cultivation</w:t>
      </w:r>
      <w:r w:rsidRPr="00FE56F7">
        <w:rPr>
          <w:rFonts w:ascii="Verdana" w:hAnsi="Verdana"/>
          <w:lang w:val="en-US"/>
        </w:rPr>
        <w:t xml:space="preserve"> and </w:t>
      </w:r>
      <w:r w:rsidR="00200DA8">
        <w:rPr>
          <w:rFonts w:ascii="Verdana" w:hAnsi="Verdana"/>
          <w:lang w:val="en-US"/>
        </w:rPr>
        <w:t>high-</w:t>
      </w:r>
      <w:r w:rsidRPr="00FE56F7">
        <w:rPr>
          <w:rFonts w:ascii="Verdana" w:hAnsi="Verdana"/>
          <w:lang w:val="en-US"/>
        </w:rPr>
        <w:t>yield</w:t>
      </w:r>
      <w:r w:rsidR="00200DA8">
        <w:rPr>
          <w:rFonts w:ascii="Verdana" w:hAnsi="Verdana"/>
          <w:lang w:val="en-US"/>
        </w:rPr>
        <w:t>ing</w:t>
      </w:r>
      <w:r w:rsidRPr="00FE56F7">
        <w:rPr>
          <w:rFonts w:ascii="Verdana" w:hAnsi="Verdana"/>
          <w:lang w:val="en-US"/>
        </w:rPr>
        <w:t xml:space="preserve"> in our relatively cool and short growing season. In addition, </w:t>
      </w:r>
      <w:r w:rsidR="00117D19">
        <w:rPr>
          <w:rFonts w:ascii="Verdana" w:hAnsi="Verdana"/>
          <w:lang w:val="en-US"/>
        </w:rPr>
        <w:t>the yield</w:t>
      </w:r>
      <w:r w:rsidR="00200DA8">
        <w:rPr>
          <w:rFonts w:ascii="Verdana" w:hAnsi="Verdana"/>
          <w:lang w:val="en-US"/>
        </w:rPr>
        <w:t xml:space="preserve"> </w:t>
      </w:r>
      <w:r w:rsidRPr="00BB37EF">
        <w:rPr>
          <w:rFonts w:ascii="Verdana" w:hAnsi="Verdana"/>
          <w:lang w:val="en-US"/>
        </w:rPr>
        <w:t>quantity</w:t>
      </w:r>
      <w:r w:rsidRPr="00FE56F7">
        <w:rPr>
          <w:rFonts w:ascii="Verdana" w:hAnsi="Verdana"/>
          <w:lang w:val="en-US"/>
        </w:rPr>
        <w:t xml:space="preserve">, quality and long-term storage durability of onions produced </w:t>
      </w:r>
      <w:r w:rsidR="00200DA8">
        <w:rPr>
          <w:rFonts w:ascii="Verdana" w:hAnsi="Verdana"/>
          <w:lang w:val="en-US"/>
        </w:rPr>
        <w:t>from</w:t>
      </w:r>
      <w:r w:rsidRPr="00FE56F7">
        <w:rPr>
          <w:rFonts w:ascii="Verdana" w:hAnsi="Verdana"/>
          <w:lang w:val="en-US"/>
        </w:rPr>
        <w:t xml:space="preserve"> </w:t>
      </w:r>
      <w:r w:rsidR="00026C6C">
        <w:rPr>
          <w:rFonts w:ascii="Verdana" w:hAnsi="Verdana"/>
          <w:lang w:val="en-US"/>
        </w:rPr>
        <w:t xml:space="preserve">either </w:t>
      </w:r>
      <w:r w:rsidRPr="00FE56F7">
        <w:rPr>
          <w:rFonts w:ascii="Verdana" w:hAnsi="Verdana"/>
          <w:lang w:val="en-US"/>
        </w:rPr>
        <w:t xml:space="preserve">seedlings </w:t>
      </w:r>
      <w:r w:rsidR="00200DA8">
        <w:rPr>
          <w:rFonts w:ascii="Verdana" w:hAnsi="Verdana"/>
          <w:lang w:val="en-US"/>
        </w:rPr>
        <w:t xml:space="preserve">or </w:t>
      </w:r>
      <w:r w:rsidRPr="00FE56F7">
        <w:rPr>
          <w:rFonts w:ascii="Verdana" w:hAnsi="Verdana"/>
          <w:lang w:val="en-US"/>
        </w:rPr>
        <w:t>set</w:t>
      </w:r>
      <w:r w:rsidR="00200DA8">
        <w:rPr>
          <w:rFonts w:ascii="Verdana" w:hAnsi="Verdana"/>
          <w:lang w:val="en-US"/>
        </w:rPr>
        <w:t>s</w:t>
      </w:r>
      <w:r w:rsidRPr="00FE56F7">
        <w:rPr>
          <w:rFonts w:ascii="Verdana" w:hAnsi="Verdana"/>
          <w:lang w:val="en-US"/>
        </w:rPr>
        <w:t xml:space="preserve"> are compared. Rot incidence and composition of pathogen populations in diseased onions is monitored during </w:t>
      </w:r>
      <w:r w:rsidR="00200DA8">
        <w:rPr>
          <w:rFonts w:ascii="Verdana" w:hAnsi="Verdana"/>
          <w:lang w:val="en-US"/>
        </w:rPr>
        <w:t xml:space="preserve">the </w:t>
      </w:r>
      <w:r w:rsidRPr="00FE56F7">
        <w:rPr>
          <w:rFonts w:ascii="Verdana" w:hAnsi="Verdana"/>
          <w:lang w:val="en-US"/>
        </w:rPr>
        <w:t xml:space="preserve">growing season and long-term storage. The </w:t>
      </w:r>
      <w:r w:rsidR="00200DA8" w:rsidRPr="00FE56F7">
        <w:rPr>
          <w:rFonts w:ascii="Verdana" w:hAnsi="Verdana"/>
          <w:lang w:val="en-US"/>
        </w:rPr>
        <w:t xml:space="preserve">field </w:t>
      </w:r>
      <w:r w:rsidRPr="00FE56F7">
        <w:rPr>
          <w:rFonts w:ascii="Verdana" w:hAnsi="Verdana"/>
          <w:lang w:val="en-US"/>
        </w:rPr>
        <w:t>experiments and on-farm trials will be carried out in 2016–2018.</w:t>
      </w:r>
    </w:p>
    <w:p w14:paraId="724565D9" w14:textId="77777777" w:rsidR="0087307C" w:rsidRDefault="00530209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Key results and discussion</w:t>
      </w:r>
      <w:r w:rsidR="005A5147">
        <w:rPr>
          <w:rFonts w:ascii="Verdana" w:hAnsi="Verdana"/>
          <w:sz w:val="20"/>
          <w:szCs w:val="20"/>
          <w:lang w:val="en-US"/>
        </w:rPr>
        <w:t xml:space="preserve"> </w:t>
      </w:r>
    </w:p>
    <w:p w14:paraId="5B59ACDD" w14:textId="6BBE6975" w:rsidR="00382A63" w:rsidRPr="00FE56F7" w:rsidRDefault="00382A63" w:rsidP="00382A63">
      <w:pPr>
        <w:pStyle w:val="Kommentarer"/>
        <w:rPr>
          <w:rFonts w:ascii="Verdana" w:hAnsi="Verdana"/>
          <w:lang w:val="en-US"/>
        </w:rPr>
      </w:pPr>
      <w:r w:rsidRPr="00FE56F7">
        <w:rPr>
          <w:rFonts w:ascii="Verdana" w:hAnsi="Verdana"/>
          <w:lang w:val="en-US"/>
        </w:rPr>
        <w:t>In 2016</w:t>
      </w:r>
      <w:r w:rsidR="007116F7">
        <w:rPr>
          <w:rFonts w:ascii="Verdana" w:hAnsi="Verdana"/>
          <w:lang w:val="en-US"/>
        </w:rPr>
        <w:t>,</w:t>
      </w:r>
      <w:r w:rsidRPr="00FE56F7">
        <w:rPr>
          <w:rFonts w:ascii="Verdana" w:hAnsi="Verdana"/>
          <w:lang w:val="en-US"/>
        </w:rPr>
        <w:t xml:space="preserve"> </w:t>
      </w:r>
      <w:r w:rsidR="00117D19">
        <w:rPr>
          <w:rFonts w:ascii="Verdana" w:hAnsi="Verdana"/>
          <w:lang w:val="en-US"/>
        </w:rPr>
        <w:t xml:space="preserve">the </w:t>
      </w:r>
      <w:r w:rsidRPr="00FE56F7">
        <w:rPr>
          <w:rFonts w:ascii="Verdana" w:hAnsi="Verdana"/>
          <w:lang w:val="en-US"/>
        </w:rPr>
        <w:t xml:space="preserve">yield </w:t>
      </w:r>
      <w:r w:rsidR="00117D19">
        <w:rPr>
          <w:rFonts w:ascii="Verdana" w:hAnsi="Verdana"/>
          <w:lang w:val="en-US"/>
        </w:rPr>
        <w:t xml:space="preserve">of </w:t>
      </w:r>
      <w:r w:rsidRPr="00FE56F7">
        <w:rPr>
          <w:rFonts w:ascii="Verdana" w:hAnsi="Verdana"/>
          <w:lang w:val="en-US"/>
        </w:rPr>
        <w:t xml:space="preserve">and disease development in </w:t>
      </w:r>
      <w:r w:rsidR="00117D19">
        <w:rPr>
          <w:rFonts w:ascii="Verdana" w:hAnsi="Verdana"/>
          <w:lang w:val="en-US"/>
        </w:rPr>
        <w:t>onion crops</w:t>
      </w:r>
      <w:r w:rsidRPr="00FE56F7">
        <w:rPr>
          <w:rFonts w:ascii="Verdana" w:hAnsi="Verdana"/>
          <w:lang w:val="en-US"/>
        </w:rPr>
        <w:t xml:space="preserve"> produced </w:t>
      </w:r>
      <w:r w:rsidR="00117D19">
        <w:rPr>
          <w:rFonts w:ascii="Verdana" w:hAnsi="Verdana"/>
          <w:lang w:val="en-US"/>
        </w:rPr>
        <w:t>from</w:t>
      </w:r>
      <w:r w:rsidRPr="00FE56F7">
        <w:rPr>
          <w:rFonts w:ascii="Verdana" w:hAnsi="Verdana"/>
          <w:lang w:val="en-US"/>
        </w:rPr>
        <w:t xml:space="preserve"> seedlings of six </w:t>
      </w:r>
      <w:r w:rsidR="00117D19">
        <w:rPr>
          <w:rFonts w:ascii="Verdana" w:hAnsi="Verdana"/>
          <w:lang w:val="en-US"/>
        </w:rPr>
        <w:t>different</w:t>
      </w:r>
      <w:r w:rsidRPr="00FE56F7">
        <w:rPr>
          <w:rFonts w:ascii="Verdana" w:hAnsi="Verdana"/>
          <w:lang w:val="en-US"/>
        </w:rPr>
        <w:t xml:space="preserve"> cultivars w</w:t>
      </w:r>
      <w:r w:rsidR="00117D19">
        <w:rPr>
          <w:rFonts w:ascii="Verdana" w:hAnsi="Verdana"/>
          <w:lang w:val="en-US"/>
        </w:rPr>
        <w:t>ere</w:t>
      </w:r>
      <w:r w:rsidRPr="00FE56F7">
        <w:rPr>
          <w:rFonts w:ascii="Verdana" w:hAnsi="Verdana"/>
          <w:lang w:val="en-US"/>
        </w:rPr>
        <w:t xml:space="preserve"> </w:t>
      </w:r>
      <w:r w:rsidR="00117D19">
        <w:rPr>
          <w:rFonts w:ascii="Verdana" w:hAnsi="Verdana"/>
          <w:lang w:val="en-US"/>
        </w:rPr>
        <w:t>studied</w:t>
      </w:r>
      <w:r w:rsidRPr="00FE56F7">
        <w:rPr>
          <w:rFonts w:ascii="Verdana" w:hAnsi="Verdana"/>
          <w:lang w:val="en-US"/>
        </w:rPr>
        <w:t xml:space="preserve">. Cultivars </w:t>
      </w:r>
      <w:proofErr w:type="spellStart"/>
      <w:r w:rsidRPr="00FE56F7">
        <w:rPr>
          <w:rFonts w:ascii="Verdana" w:hAnsi="Verdana"/>
          <w:lang w:val="en-US"/>
        </w:rPr>
        <w:t>Hybing</w:t>
      </w:r>
      <w:proofErr w:type="spellEnd"/>
      <w:r w:rsidRPr="00FE56F7">
        <w:rPr>
          <w:rFonts w:ascii="Verdana" w:hAnsi="Verdana"/>
          <w:lang w:val="en-US"/>
        </w:rPr>
        <w:t xml:space="preserve">, </w:t>
      </w:r>
      <w:proofErr w:type="spellStart"/>
      <w:r w:rsidRPr="00FE56F7">
        <w:rPr>
          <w:rFonts w:ascii="Verdana" w:hAnsi="Verdana"/>
          <w:lang w:val="en-US"/>
        </w:rPr>
        <w:t>Hybound</w:t>
      </w:r>
      <w:proofErr w:type="spellEnd"/>
      <w:r w:rsidRPr="00FE56F7">
        <w:rPr>
          <w:rFonts w:ascii="Verdana" w:hAnsi="Verdana"/>
          <w:lang w:val="en-US"/>
        </w:rPr>
        <w:t xml:space="preserve">, </w:t>
      </w:r>
      <w:proofErr w:type="spellStart"/>
      <w:r w:rsidRPr="00FE56F7">
        <w:rPr>
          <w:rFonts w:ascii="Verdana" w:hAnsi="Verdana"/>
          <w:lang w:val="en-US"/>
        </w:rPr>
        <w:t>Hylander</w:t>
      </w:r>
      <w:proofErr w:type="spellEnd"/>
      <w:r w:rsidRPr="00FE56F7">
        <w:rPr>
          <w:rFonts w:ascii="Verdana" w:hAnsi="Verdana"/>
          <w:lang w:val="en-US"/>
        </w:rPr>
        <w:t xml:space="preserve"> and </w:t>
      </w:r>
      <w:proofErr w:type="spellStart"/>
      <w:r w:rsidRPr="00FE56F7">
        <w:rPr>
          <w:rFonts w:ascii="Verdana" w:hAnsi="Verdana"/>
          <w:lang w:val="en-US"/>
        </w:rPr>
        <w:t>Hytech</w:t>
      </w:r>
      <w:proofErr w:type="spellEnd"/>
      <w:r w:rsidRPr="00FE56F7">
        <w:rPr>
          <w:rFonts w:ascii="Verdana" w:hAnsi="Verdana"/>
          <w:lang w:val="en-US"/>
        </w:rPr>
        <w:t xml:space="preserve"> represented yellow </w:t>
      </w:r>
      <w:r w:rsidR="00DC0C85">
        <w:rPr>
          <w:rFonts w:ascii="Verdana" w:hAnsi="Verdana"/>
          <w:lang w:val="en-US"/>
        </w:rPr>
        <w:t>onion</w:t>
      </w:r>
      <w:r w:rsidRPr="00FE56F7">
        <w:rPr>
          <w:rFonts w:ascii="Verdana" w:hAnsi="Verdana"/>
          <w:lang w:val="en-US"/>
        </w:rPr>
        <w:t xml:space="preserve"> and Red Baron and </w:t>
      </w:r>
      <w:proofErr w:type="spellStart"/>
      <w:r w:rsidRPr="00FE56F7">
        <w:rPr>
          <w:rFonts w:ascii="Verdana" w:hAnsi="Verdana"/>
          <w:lang w:val="en-US"/>
        </w:rPr>
        <w:t>Retano</w:t>
      </w:r>
      <w:proofErr w:type="spellEnd"/>
      <w:r w:rsidRPr="00FE56F7">
        <w:rPr>
          <w:rFonts w:ascii="Verdana" w:hAnsi="Verdana"/>
          <w:lang w:val="en-US"/>
        </w:rPr>
        <w:t xml:space="preserve"> red </w:t>
      </w:r>
      <w:r w:rsidR="00DC0C85">
        <w:rPr>
          <w:rFonts w:ascii="Verdana" w:hAnsi="Verdana"/>
          <w:lang w:val="en-US"/>
        </w:rPr>
        <w:t>onions</w:t>
      </w:r>
      <w:r w:rsidRPr="00FE56F7">
        <w:rPr>
          <w:rFonts w:ascii="Verdana" w:hAnsi="Verdana"/>
          <w:lang w:val="en-US"/>
        </w:rPr>
        <w:t xml:space="preserve">. The </w:t>
      </w:r>
      <w:r w:rsidR="00DC0C85" w:rsidRPr="00FE56F7">
        <w:rPr>
          <w:rFonts w:ascii="Verdana" w:hAnsi="Verdana"/>
          <w:lang w:val="en-US"/>
        </w:rPr>
        <w:t xml:space="preserve">average </w:t>
      </w:r>
      <w:r w:rsidRPr="00FE56F7">
        <w:rPr>
          <w:rFonts w:ascii="Verdana" w:hAnsi="Verdana"/>
          <w:lang w:val="en-US"/>
        </w:rPr>
        <w:t xml:space="preserve">yield </w:t>
      </w:r>
      <w:r w:rsidR="00DC0C85">
        <w:rPr>
          <w:rFonts w:ascii="Verdana" w:hAnsi="Verdana"/>
          <w:lang w:val="en-US"/>
        </w:rPr>
        <w:t>was quite low for</w:t>
      </w:r>
      <w:r w:rsidRPr="00FE56F7">
        <w:rPr>
          <w:rFonts w:ascii="Verdana" w:hAnsi="Verdana"/>
          <w:lang w:val="en-US"/>
        </w:rPr>
        <w:t xml:space="preserve"> all </w:t>
      </w:r>
      <w:r w:rsidR="00DC0C85">
        <w:rPr>
          <w:rFonts w:ascii="Verdana" w:hAnsi="Verdana"/>
          <w:lang w:val="en-US"/>
        </w:rPr>
        <w:t xml:space="preserve">of the </w:t>
      </w:r>
      <w:r w:rsidRPr="00FE56F7">
        <w:rPr>
          <w:rFonts w:ascii="Verdana" w:hAnsi="Verdana"/>
          <w:lang w:val="en-US"/>
        </w:rPr>
        <w:t xml:space="preserve">varieties. </w:t>
      </w:r>
      <w:proofErr w:type="spellStart"/>
      <w:r w:rsidRPr="00FE56F7">
        <w:rPr>
          <w:rFonts w:ascii="Verdana" w:hAnsi="Verdana"/>
          <w:lang w:val="en-US"/>
        </w:rPr>
        <w:t>Hytech</w:t>
      </w:r>
      <w:proofErr w:type="spellEnd"/>
      <w:r w:rsidRPr="00FE56F7">
        <w:rPr>
          <w:rFonts w:ascii="Verdana" w:hAnsi="Verdana"/>
          <w:lang w:val="en-US"/>
        </w:rPr>
        <w:t xml:space="preserve"> produced the highest marketable yield (dried and graded), 3</w:t>
      </w:r>
      <w:r w:rsidR="00DC0C85">
        <w:rPr>
          <w:rFonts w:ascii="Verdana" w:hAnsi="Verdana"/>
          <w:lang w:val="en-US"/>
        </w:rPr>
        <w:t>.</w:t>
      </w:r>
      <w:r w:rsidRPr="00FE56F7">
        <w:rPr>
          <w:rFonts w:ascii="Verdana" w:hAnsi="Verdana"/>
          <w:lang w:val="en-US"/>
        </w:rPr>
        <w:t>018 kg/m</w:t>
      </w:r>
      <w:r w:rsidRPr="00FE56F7">
        <w:rPr>
          <w:rFonts w:ascii="Verdana" w:hAnsi="Verdana"/>
          <w:vertAlign w:val="superscript"/>
          <w:lang w:val="en-US"/>
        </w:rPr>
        <w:t>2</w:t>
      </w:r>
      <w:r w:rsidR="007116F7">
        <w:rPr>
          <w:rFonts w:ascii="Verdana" w:hAnsi="Verdana"/>
          <w:lang w:val="en-US"/>
        </w:rPr>
        <w:t>, and</w:t>
      </w:r>
      <w:r w:rsidRPr="00FE56F7">
        <w:rPr>
          <w:rFonts w:ascii="Verdana" w:hAnsi="Verdana"/>
          <w:lang w:val="en-US"/>
        </w:rPr>
        <w:t xml:space="preserve"> </w:t>
      </w:r>
      <w:r w:rsidR="007116F7">
        <w:rPr>
          <w:rFonts w:ascii="Verdana" w:hAnsi="Verdana"/>
          <w:lang w:val="en-US"/>
        </w:rPr>
        <w:t>t</w:t>
      </w:r>
      <w:r w:rsidRPr="00FE56F7">
        <w:rPr>
          <w:rFonts w:ascii="Verdana" w:hAnsi="Verdana"/>
          <w:lang w:val="en-US"/>
        </w:rPr>
        <w:t xml:space="preserve">he second best was </w:t>
      </w:r>
      <w:proofErr w:type="spellStart"/>
      <w:r w:rsidRPr="00FE56F7">
        <w:rPr>
          <w:rFonts w:ascii="Verdana" w:hAnsi="Verdana"/>
          <w:lang w:val="en-US"/>
        </w:rPr>
        <w:t>Hybing</w:t>
      </w:r>
      <w:proofErr w:type="spellEnd"/>
      <w:r w:rsidRPr="00FE56F7">
        <w:rPr>
          <w:rFonts w:ascii="Verdana" w:hAnsi="Verdana"/>
          <w:lang w:val="en-US"/>
        </w:rPr>
        <w:t>, 2</w:t>
      </w:r>
      <w:r w:rsidR="007116F7">
        <w:rPr>
          <w:rFonts w:ascii="Verdana" w:hAnsi="Verdana"/>
          <w:lang w:val="en-US"/>
        </w:rPr>
        <w:t>.</w:t>
      </w:r>
      <w:r w:rsidRPr="00FE56F7">
        <w:rPr>
          <w:rFonts w:ascii="Verdana" w:hAnsi="Verdana"/>
          <w:lang w:val="en-US"/>
        </w:rPr>
        <w:t>690 kg/m</w:t>
      </w:r>
      <w:r w:rsidRPr="00FE56F7">
        <w:rPr>
          <w:rFonts w:ascii="Verdana" w:hAnsi="Verdana"/>
          <w:vertAlign w:val="superscript"/>
          <w:lang w:val="en-US"/>
        </w:rPr>
        <w:t>2</w:t>
      </w:r>
      <w:r w:rsidRPr="00FE56F7">
        <w:rPr>
          <w:rFonts w:ascii="Verdana" w:hAnsi="Verdana"/>
          <w:lang w:val="en-US"/>
        </w:rPr>
        <w:t xml:space="preserve">. The lowest yields were obtained from the red cultivars Red Baron and </w:t>
      </w:r>
      <w:proofErr w:type="spellStart"/>
      <w:r w:rsidRPr="00FE56F7">
        <w:rPr>
          <w:rFonts w:ascii="Verdana" w:hAnsi="Verdana"/>
          <w:lang w:val="en-US"/>
        </w:rPr>
        <w:t>Retano</w:t>
      </w:r>
      <w:proofErr w:type="spellEnd"/>
      <w:r w:rsidR="007116F7">
        <w:rPr>
          <w:rFonts w:ascii="Verdana" w:hAnsi="Verdana"/>
          <w:lang w:val="en-US"/>
        </w:rPr>
        <w:t xml:space="preserve">, </w:t>
      </w:r>
      <w:r w:rsidRPr="00FE56F7">
        <w:rPr>
          <w:rFonts w:ascii="Verdana" w:hAnsi="Verdana"/>
          <w:lang w:val="en-US"/>
        </w:rPr>
        <w:t>2</w:t>
      </w:r>
      <w:r w:rsidR="007116F7">
        <w:rPr>
          <w:rFonts w:ascii="Verdana" w:hAnsi="Verdana"/>
          <w:lang w:val="en-US"/>
        </w:rPr>
        <w:t>.</w:t>
      </w:r>
      <w:r w:rsidRPr="00FE56F7">
        <w:rPr>
          <w:rFonts w:ascii="Verdana" w:hAnsi="Verdana"/>
          <w:lang w:val="en-US"/>
        </w:rPr>
        <w:t>234 and 1</w:t>
      </w:r>
      <w:r w:rsidR="007116F7">
        <w:rPr>
          <w:rFonts w:ascii="Verdana" w:hAnsi="Verdana"/>
          <w:lang w:val="en-US"/>
        </w:rPr>
        <w:t>.</w:t>
      </w:r>
      <w:r w:rsidRPr="00FE56F7">
        <w:rPr>
          <w:rFonts w:ascii="Verdana" w:hAnsi="Verdana"/>
          <w:lang w:val="en-US"/>
        </w:rPr>
        <w:t>847 kg/m</w:t>
      </w:r>
      <w:r w:rsidRPr="00FE56F7">
        <w:rPr>
          <w:rFonts w:ascii="Verdana" w:hAnsi="Verdana"/>
          <w:vertAlign w:val="superscript"/>
          <w:lang w:val="en-US"/>
        </w:rPr>
        <w:t>2</w:t>
      </w:r>
      <w:r w:rsidR="007116F7">
        <w:rPr>
          <w:rFonts w:ascii="Verdana" w:hAnsi="Verdana"/>
          <w:lang w:val="en-US"/>
        </w:rPr>
        <w:t>,</w:t>
      </w:r>
      <w:r w:rsidRPr="00FE56F7">
        <w:rPr>
          <w:rFonts w:ascii="Verdana" w:hAnsi="Verdana"/>
          <w:lang w:val="en-US"/>
        </w:rPr>
        <w:t xml:space="preserve"> respectively</w:t>
      </w:r>
      <w:r w:rsidR="00613558">
        <w:rPr>
          <w:rFonts w:ascii="Verdana" w:hAnsi="Verdana"/>
          <w:lang w:val="en-US"/>
        </w:rPr>
        <w:t xml:space="preserve">. </w:t>
      </w:r>
      <w:r w:rsidRPr="00FE56F7">
        <w:rPr>
          <w:rFonts w:ascii="Verdana" w:hAnsi="Verdana"/>
          <w:lang w:val="en-US"/>
        </w:rPr>
        <w:t>During the grow</w:t>
      </w:r>
      <w:ins w:id="9" w:author="Maria Wivstad" w:date="2017-05-06T20:18:00Z">
        <w:r w:rsidR="00254A90">
          <w:rPr>
            <w:rFonts w:ascii="Verdana" w:hAnsi="Verdana"/>
            <w:lang w:val="en-US"/>
          </w:rPr>
          <w:t>ing</w:t>
        </w:r>
      </w:ins>
      <w:del w:id="10" w:author="Maria Wivstad" w:date="2017-05-06T20:18:00Z">
        <w:r w:rsidRPr="00FE56F7" w:rsidDel="00254A90">
          <w:rPr>
            <w:rFonts w:ascii="Verdana" w:hAnsi="Verdana"/>
            <w:lang w:val="en-US"/>
          </w:rPr>
          <w:delText>th</w:delText>
        </w:r>
      </w:del>
      <w:r w:rsidRPr="00FE56F7">
        <w:rPr>
          <w:rFonts w:ascii="Verdana" w:hAnsi="Verdana"/>
          <w:lang w:val="en-US"/>
        </w:rPr>
        <w:t xml:space="preserve"> season and at </w:t>
      </w:r>
      <w:del w:id="11" w:author="Maria Wivstad" w:date="2017-05-06T20:18:00Z">
        <w:r w:rsidRPr="00FE56F7" w:rsidDel="00254A90">
          <w:rPr>
            <w:rFonts w:ascii="Verdana" w:hAnsi="Verdana"/>
            <w:lang w:val="en-US"/>
          </w:rPr>
          <w:delText xml:space="preserve">the </w:delText>
        </w:r>
      </w:del>
      <w:r w:rsidRPr="00FE56F7">
        <w:rPr>
          <w:rFonts w:ascii="Verdana" w:hAnsi="Verdana"/>
          <w:lang w:val="en-US"/>
        </w:rPr>
        <w:t>harvest the proportion of diseased onions was very low</w:t>
      </w:r>
      <w:r w:rsidR="007116F7">
        <w:rPr>
          <w:rFonts w:ascii="Verdana" w:hAnsi="Verdana"/>
          <w:lang w:val="en-US"/>
        </w:rPr>
        <w:t>, from</w:t>
      </w:r>
      <w:r w:rsidRPr="00FE56F7">
        <w:rPr>
          <w:rFonts w:ascii="Verdana" w:hAnsi="Verdana"/>
          <w:lang w:val="en-US"/>
        </w:rPr>
        <w:t xml:space="preserve"> 0 to 0.7%</w:t>
      </w:r>
      <w:r w:rsidR="007116F7">
        <w:rPr>
          <w:rFonts w:ascii="Verdana" w:hAnsi="Verdana"/>
          <w:lang w:val="en-US"/>
        </w:rPr>
        <w:t>,</w:t>
      </w:r>
      <w:r w:rsidRPr="00FE56F7">
        <w:rPr>
          <w:rFonts w:ascii="Verdana" w:hAnsi="Verdana"/>
          <w:lang w:val="en-US"/>
        </w:rPr>
        <w:t xml:space="preserve"> in all cultivars. The disease incidence slightly increased during the drying process, but remained within 0.5 to 1.1% range. </w:t>
      </w:r>
      <w:r w:rsidRPr="00FE56F7">
        <w:rPr>
          <w:rFonts w:ascii="Verdana" w:hAnsi="Verdana"/>
          <w:i/>
          <w:lang w:val="en-US"/>
        </w:rPr>
        <w:t xml:space="preserve">Fusarium </w:t>
      </w:r>
      <w:proofErr w:type="spellStart"/>
      <w:r w:rsidRPr="00FE56F7">
        <w:rPr>
          <w:rFonts w:ascii="Verdana" w:hAnsi="Verdana"/>
          <w:i/>
          <w:lang w:val="en-US"/>
        </w:rPr>
        <w:t>oxysporum</w:t>
      </w:r>
      <w:proofErr w:type="spellEnd"/>
      <w:r w:rsidRPr="00FE56F7">
        <w:rPr>
          <w:rFonts w:ascii="Verdana" w:hAnsi="Verdana"/>
          <w:lang w:val="en-US"/>
        </w:rPr>
        <w:t xml:space="preserve"> and </w:t>
      </w:r>
      <w:r w:rsidRPr="00FE56F7">
        <w:rPr>
          <w:rFonts w:ascii="Verdana" w:hAnsi="Verdana"/>
          <w:i/>
          <w:lang w:val="en-US"/>
        </w:rPr>
        <w:t xml:space="preserve">F. </w:t>
      </w:r>
      <w:proofErr w:type="spellStart"/>
      <w:r w:rsidRPr="00FE56F7">
        <w:rPr>
          <w:rFonts w:ascii="Verdana" w:hAnsi="Verdana"/>
          <w:i/>
          <w:lang w:val="en-US"/>
        </w:rPr>
        <w:t>proliferatum</w:t>
      </w:r>
      <w:proofErr w:type="spellEnd"/>
      <w:r w:rsidRPr="00FE56F7">
        <w:rPr>
          <w:rFonts w:ascii="Verdana" w:hAnsi="Verdana"/>
          <w:i/>
          <w:lang w:val="en-US"/>
        </w:rPr>
        <w:t xml:space="preserve"> </w:t>
      </w:r>
      <w:r w:rsidRPr="00FE56F7">
        <w:rPr>
          <w:rFonts w:ascii="Verdana" w:hAnsi="Verdana"/>
          <w:lang w:val="en-US"/>
        </w:rPr>
        <w:t>w</w:t>
      </w:r>
      <w:r w:rsidR="007116F7">
        <w:rPr>
          <w:rFonts w:ascii="Verdana" w:hAnsi="Verdana"/>
          <w:lang w:val="en-US"/>
        </w:rPr>
        <w:t>ere</w:t>
      </w:r>
      <w:r w:rsidRPr="00FE56F7">
        <w:rPr>
          <w:rFonts w:ascii="Verdana" w:hAnsi="Verdana"/>
          <w:lang w:val="en-US"/>
        </w:rPr>
        <w:t xml:space="preserve"> only detected in low frequencies in cultivars </w:t>
      </w:r>
      <w:proofErr w:type="spellStart"/>
      <w:r w:rsidRPr="00FE56F7">
        <w:rPr>
          <w:rFonts w:ascii="Verdana" w:hAnsi="Verdana"/>
          <w:lang w:val="en-US"/>
        </w:rPr>
        <w:t>Hylander</w:t>
      </w:r>
      <w:proofErr w:type="spellEnd"/>
      <w:r w:rsidRPr="00FE56F7">
        <w:rPr>
          <w:rFonts w:ascii="Verdana" w:hAnsi="Verdana"/>
          <w:lang w:val="en-US"/>
        </w:rPr>
        <w:t xml:space="preserve">, </w:t>
      </w:r>
      <w:proofErr w:type="spellStart"/>
      <w:r w:rsidRPr="00FE56F7">
        <w:rPr>
          <w:rFonts w:ascii="Verdana" w:hAnsi="Verdana"/>
          <w:lang w:val="en-US"/>
        </w:rPr>
        <w:t>Hytech</w:t>
      </w:r>
      <w:proofErr w:type="spellEnd"/>
      <w:r w:rsidRPr="00FE56F7">
        <w:rPr>
          <w:rFonts w:ascii="Verdana" w:hAnsi="Verdana"/>
          <w:lang w:val="en-US"/>
        </w:rPr>
        <w:t xml:space="preserve"> and Red Baron.</w:t>
      </w:r>
    </w:p>
    <w:p w14:paraId="7B7870CC" w14:textId="5EE754E2" w:rsidR="00382A63" w:rsidRPr="00FE56F7" w:rsidRDefault="00382A63" w:rsidP="00382A63">
      <w:pPr>
        <w:pStyle w:val="Kommentarer"/>
        <w:rPr>
          <w:rFonts w:ascii="Verdana" w:hAnsi="Verdana"/>
          <w:i/>
          <w:lang w:val="en-US"/>
        </w:rPr>
      </w:pPr>
      <w:r w:rsidRPr="00FE56F7">
        <w:rPr>
          <w:rFonts w:ascii="Verdana" w:hAnsi="Verdana"/>
          <w:lang w:val="en-US"/>
        </w:rPr>
        <w:t>The dried onions were stored at room temperature (18 °C) for three months.</w:t>
      </w:r>
      <w:r w:rsidR="00254B6E">
        <w:rPr>
          <w:rFonts w:ascii="Verdana" w:hAnsi="Verdana"/>
          <w:lang w:val="en-US"/>
        </w:rPr>
        <w:t xml:space="preserve"> C</w:t>
      </w:r>
      <w:r w:rsidR="00254B6E" w:rsidRPr="00FE56F7">
        <w:rPr>
          <w:rFonts w:ascii="Verdana" w:hAnsi="Verdana"/>
          <w:lang w:val="en-US"/>
        </w:rPr>
        <w:t xml:space="preserve">onsidering the </w:t>
      </w:r>
      <w:r w:rsidR="00254B6E">
        <w:rPr>
          <w:rFonts w:ascii="Verdana" w:hAnsi="Verdana"/>
          <w:lang w:val="en-US"/>
        </w:rPr>
        <w:t xml:space="preserve">high </w:t>
      </w:r>
      <w:r w:rsidR="00254B6E" w:rsidRPr="00FE56F7">
        <w:rPr>
          <w:rFonts w:ascii="Verdana" w:hAnsi="Verdana"/>
          <w:lang w:val="en-US"/>
        </w:rPr>
        <w:t xml:space="preserve">storage </w:t>
      </w:r>
      <w:r w:rsidR="00254B6E">
        <w:rPr>
          <w:rFonts w:ascii="Verdana" w:hAnsi="Verdana"/>
          <w:lang w:val="en-US"/>
        </w:rPr>
        <w:t>temperature, t</w:t>
      </w:r>
      <w:r w:rsidRPr="00FE56F7">
        <w:rPr>
          <w:rFonts w:ascii="Verdana" w:hAnsi="Verdana"/>
          <w:lang w:val="en-US"/>
        </w:rPr>
        <w:t>he</w:t>
      </w:r>
      <w:r w:rsidR="007116F7">
        <w:rPr>
          <w:rFonts w:ascii="Verdana" w:hAnsi="Verdana"/>
          <w:lang w:val="en-US"/>
        </w:rPr>
        <w:t xml:space="preserve"> </w:t>
      </w:r>
      <w:r w:rsidRPr="00FE56F7">
        <w:rPr>
          <w:rFonts w:ascii="Verdana" w:hAnsi="Verdana"/>
          <w:lang w:val="en-US"/>
        </w:rPr>
        <w:t xml:space="preserve">storage durability was excellent </w:t>
      </w:r>
      <w:r w:rsidR="00254B6E">
        <w:rPr>
          <w:rFonts w:ascii="Verdana" w:hAnsi="Verdana"/>
          <w:lang w:val="en-US"/>
        </w:rPr>
        <w:t>for</w:t>
      </w:r>
      <w:r w:rsidR="00254B6E" w:rsidRPr="00FE56F7">
        <w:rPr>
          <w:rFonts w:ascii="Verdana" w:hAnsi="Verdana"/>
          <w:lang w:val="en-US"/>
        </w:rPr>
        <w:t xml:space="preserve"> all </w:t>
      </w:r>
      <w:r w:rsidR="00254B6E">
        <w:rPr>
          <w:rFonts w:ascii="Verdana" w:hAnsi="Verdana"/>
          <w:lang w:val="en-US"/>
        </w:rPr>
        <w:t xml:space="preserve">the </w:t>
      </w:r>
      <w:r w:rsidR="00254B6E" w:rsidRPr="00FE56F7">
        <w:rPr>
          <w:rFonts w:ascii="Verdana" w:hAnsi="Verdana"/>
          <w:lang w:val="en-US"/>
        </w:rPr>
        <w:t>cultivars</w:t>
      </w:r>
      <w:r w:rsidR="00254B6E">
        <w:rPr>
          <w:rFonts w:ascii="Verdana" w:hAnsi="Verdana"/>
          <w:lang w:val="en-US"/>
        </w:rPr>
        <w:t xml:space="preserve">: in the end the </w:t>
      </w:r>
      <w:r w:rsidRPr="00FE56F7">
        <w:rPr>
          <w:rFonts w:ascii="Verdana" w:hAnsi="Verdana"/>
          <w:lang w:val="en-US"/>
        </w:rPr>
        <w:t xml:space="preserve">proportion of marketable </w:t>
      </w:r>
      <w:r w:rsidR="007116F7">
        <w:rPr>
          <w:rFonts w:ascii="Verdana" w:hAnsi="Verdana"/>
          <w:lang w:val="en-US"/>
        </w:rPr>
        <w:t>onions</w:t>
      </w:r>
      <w:r w:rsidRPr="00FE56F7">
        <w:rPr>
          <w:rFonts w:ascii="Verdana" w:hAnsi="Verdana"/>
          <w:lang w:val="en-US"/>
        </w:rPr>
        <w:t xml:space="preserve"> was </w:t>
      </w:r>
      <w:r w:rsidR="00254B6E">
        <w:rPr>
          <w:rFonts w:ascii="Verdana" w:hAnsi="Verdana"/>
          <w:lang w:val="en-US"/>
        </w:rPr>
        <w:t xml:space="preserve">still </w:t>
      </w:r>
      <w:r w:rsidRPr="00FE56F7">
        <w:rPr>
          <w:rFonts w:ascii="Verdana" w:hAnsi="Verdana"/>
          <w:lang w:val="en-US"/>
        </w:rPr>
        <w:t>over 90%</w:t>
      </w:r>
      <w:r w:rsidR="00254B6E">
        <w:rPr>
          <w:rFonts w:ascii="Verdana" w:hAnsi="Verdana"/>
          <w:lang w:val="en-US"/>
        </w:rPr>
        <w:t>.</w:t>
      </w:r>
      <w:r w:rsidR="00B2256F">
        <w:rPr>
          <w:rFonts w:ascii="Verdana" w:hAnsi="Verdana"/>
          <w:lang w:val="en-US"/>
        </w:rPr>
        <w:t xml:space="preserve"> </w:t>
      </w:r>
      <w:r w:rsidRPr="00FE56F7">
        <w:rPr>
          <w:rFonts w:ascii="Verdana" w:hAnsi="Verdana"/>
          <w:lang w:val="en-US"/>
        </w:rPr>
        <w:t xml:space="preserve">Also, </w:t>
      </w:r>
      <w:r w:rsidR="00D40755" w:rsidRPr="00FE56F7">
        <w:rPr>
          <w:rFonts w:ascii="Verdana" w:hAnsi="Verdana"/>
          <w:lang w:val="en-US"/>
        </w:rPr>
        <w:t xml:space="preserve">despite disease </w:t>
      </w:r>
      <w:r w:rsidR="00BB37EF">
        <w:rPr>
          <w:rFonts w:ascii="Verdana" w:hAnsi="Verdana"/>
          <w:lang w:val="en-US"/>
        </w:rPr>
        <w:t xml:space="preserve">favorable </w:t>
      </w:r>
      <w:r w:rsidR="00D40755" w:rsidRPr="00FE56F7">
        <w:rPr>
          <w:rFonts w:ascii="Verdana" w:hAnsi="Verdana"/>
          <w:lang w:val="en-US"/>
        </w:rPr>
        <w:t>storage conditions</w:t>
      </w:r>
      <w:r w:rsidR="00D40755">
        <w:rPr>
          <w:rFonts w:ascii="Verdana" w:hAnsi="Verdana"/>
          <w:lang w:val="en-US"/>
        </w:rPr>
        <w:t>,</w:t>
      </w:r>
      <w:r w:rsidR="00D40755" w:rsidRPr="00FE56F7">
        <w:rPr>
          <w:rFonts w:ascii="Verdana" w:hAnsi="Verdana"/>
          <w:lang w:val="en-US"/>
        </w:rPr>
        <w:t xml:space="preserve"> </w:t>
      </w:r>
      <w:r w:rsidRPr="00FE56F7">
        <w:rPr>
          <w:rFonts w:ascii="Verdana" w:hAnsi="Verdana"/>
          <w:lang w:val="en-US"/>
        </w:rPr>
        <w:t xml:space="preserve">the disease progress was slow. The </w:t>
      </w:r>
      <w:r w:rsidRPr="00FE56F7">
        <w:rPr>
          <w:rFonts w:ascii="Verdana" w:hAnsi="Verdana"/>
          <w:lang w:val="en-US"/>
        </w:rPr>
        <w:lastRenderedPageBreak/>
        <w:t xml:space="preserve">proportion of diseased onions was less than 5% in all cultivars. In this study cv. </w:t>
      </w:r>
      <w:proofErr w:type="spellStart"/>
      <w:r w:rsidRPr="00FE56F7">
        <w:rPr>
          <w:rFonts w:ascii="Verdana" w:hAnsi="Verdana"/>
          <w:lang w:val="en-US"/>
        </w:rPr>
        <w:t>Hytech</w:t>
      </w:r>
      <w:proofErr w:type="spellEnd"/>
      <w:r w:rsidRPr="00FE56F7">
        <w:rPr>
          <w:rFonts w:ascii="Verdana" w:hAnsi="Verdana"/>
          <w:lang w:val="en-US"/>
        </w:rPr>
        <w:t xml:space="preserve"> seemed to be more susceptible to </w:t>
      </w:r>
      <w:r w:rsidRPr="00FE56F7">
        <w:rPr>
          <w:rFonts w:ascii="Verdana" w:hAnsi="Verdana"/>
          <w:i/>
          <w:lang w:val="en-US"/>
        </w:rPr>
        <w:t>Fusarium</w:t>
      </w:r>
      <w:r w:rsidRPr="00FE56F7">
        <w:rPr>
          <w:rFonts w:ascii="Verdana" w:hAnsi="Verdana"/>
          <w:lang w:val="en-US"/>
        </w:rPr>
        <w:t xml:space="preserve"> infections than </w:t>
      </w:r>
      <w:r w:rsidR="00D40755">
        <w:rPr>
          <w:rFonts w:ascii="Verdana" w:hAnsi="Verdana"/>
          <w:lang w:val="en-US"/>
        </w:rPr>
        <w:t xml:space="preserve">the </w:t>
      </w:r>
      <w:r w:rsidRPr="00FE56F7">
        <w:rPr>
          <w:rFonts w:ascii="Verdana" w:hAnsi="Verdana"/>
          <w:lang w:val="en-US"/>
        </w:rPr>
        <w:t>other cultivars</w:t>
      </w:r>
      <w:r w:rsidR="00D40755">
        <w:rPr>
          <w:rFonts w:ascii="Verdana" w:hAnsi="Verdana"/>
          <w:lang w:val="en-US"/>
        </w:rPr>
        <w:t>,</w:t>
      </w:r>
      <w:r w:rsidRPr="00FE56F7">
        <w:rPr>
          <w:rFonts w:ascii="Verdana" w:hAnsi="Verdana"/>
          <w:lang w:val="en-US"/>
        </w:rPr>
        <w:t xml:space="preserve"> while </w:t>
      </w:r>
      <w:proofErr w:type="spellStart"/>
      <w:r w:rsidRPr="00FE56F7">
        <w:rPr>
          <w:rFonts w:ascii="Verdana" w:hAnsi="Verdana"/>
          <w:lang w:val="en-US"/>
        </w:rPr>
        <w:t>Hybing</w:t>
      </w:r>
      <w:proofErr w:type="spellEnd"/>
      <w:r w:rsidRPr="00FE56F7">
        <w:rPr>
          <w:rFonts w:ascii="Verdana" w:hAnsi="Verdana"/>
          <w:lang w:val="en-US"/>
        </w:rPr>
        <w:t xml:space="preserve"> was most susceptible to grey mold, </w:t>
      </w:r>
      <w:r w:rsidRPr="00822E38">
        <w:rPr>
          <w:rFonts w:ascii="Verdana" w:hAnsi="Verdana"/>
          <w:i/>
          <w:lang w:val="en-US"/>
        </w:rPr>
        <w:t xml:space="preserve">Botrytis </w:t>
      </w:r>
      <w:proofErr w:type="spellStart"/>
      <w:r w:rsidRPr="00822E38">
        <w:rPr>
          <w:rFonts w:ascii="Verdana" w:hAnsi="Verdana"/>
          <w:i/>
          <w:lang w:val="en-US"/>
        </w:rPr>
        <w:t>cinerea</w:t>
      </w:r>
      <w:proofErr w:type="spellEnd"/>
      <w:r w:rsidRPr="00FE56F7">
        <w:rPr>
          <w:rFonts w:ascii="Verdana" w:hAnsi="Verdana"/>
          <w:lang w:val="en-US"/>
        </w:rPr>
        <w:t>.</w:t>
      </w:r>
    </w:p>
    <w:p w14:paraId="77519E47" w14:textId="2868B943" w:rsidR="00382A63" w:rsidRPr="00FE56F7" w:rsidRDefault="00382A63" w:rsidP="00382A63">
      <w:pPr>
        <w:pStyle w:val="Kommentarer"/>
        <w:rPr>
          <w:rFonts w:ascii="Verdana" w:hAnsi="Verdana"/>
          <w:lang w:val="en-US"/>
        </w:rPr>
      </w:pPr>
      <w:r w:rsidRPr="00FE56F7">
        <w:rPr>
          <w:rFonts w:ascii="Verdana" w:hAnsi="Verdana"/>
          <w:lang w:val="en-US"/>
        </w:rPr>
        <w:t>In 2016</w:t>
      </w:r>
      <w:r w:rsidR="00D40755">
        <w:rPr>
          <w:rFonts w:ascii="Verdana" w:hAnsi="Verdana"/>
          <w:lang w:val="en-US"/>
        </w:rPr>
        <w:t>,</w:t>
      </w:r>
      <w:r w:rsidRPr="00FE56F7">
        <w:rPr>
          <w:rFonts w:ascii="Verdana" w:hAnsi="Verdana"/>
          <w:lang w:val="en-US"/>
        </w:rPr>
        <w:t xml:space="preserve"> four on-farm trials were carried out at organic farms in Eastern Finland to compare </w:t>
      </w:r>
      <w:r w:rsidR="00D219C9">
        <w:rPr>
          <w:rFonts w:ascii="Verdana" w:hAnsi="Verdana"/>
          <w:lang w:val="en-US"/>
        </w:rPr>
        <w:t xml:space="preserve">the </w:t>
      </w:r>
      <w:r w:rsidRPr="00FE56F7">
        <w:rPr>
          <w:rFonts w:ascii="Verdana" w:hAnsi="Verdana"/>
          <w:lang w:val="en-US"/>
        </w:rPr>
        <w:t xml:space="preserve">yield </w:t>
      </w:r>
      <w:r w:rsidR="00D219C9">
        <w:rPr>
          <w:rFonts w:ascii="Verdana" w:hAnsi="Verdana"/>
          <w:lang w:val="en-US"/>
        </w:rPr>
        <w:t xml:space="preserve">of </w:t>
      </w:r>
      <w:r w:rsidRPr="00FE56F7">
        <w:rPr>
          <w:rFonts w:ascii="Verdana" w:hAnsi="Verdana"/>
          <w:lang w:val="en-US"/>
        </w:rPr>
        <w:t xml:space="preserve">and disease development in </w:t>
      </w:r>
      <w:r w:rsidR="00D219C9">
        <w:rPr>
          <w:rFonts w:ascii="Verdana" w:hAnsi="Verdana"/>
          <w:lang w:val="en-US"/>
        </w:rPr>
        <w:t xml:space="preserve">onions </w:t>
      </w:r>
      <w:r w:rsidRPr="00FE56F7">
        <w:rPr>
          <w:rFonts w:ascii="Verdana" w:hAnsi="Verdana"/>
          <w:lang w:val="en-US"/>
        </w:rPr>
        <w:t>produced</w:t>
      </w:r>
      <w:r w:rsidR="00D219C9">
        <w:rPr>
          <w:rFonts w:ascii="Verdana" w:hAnsi="Verdana"/>
          <w:lang w:val="en-US"/>
        </w:rPr>
        <w:t xml:space="preserve"> from either</w:t>
      </w:r>
      <w:r w:rsidRPr="00FE56F7">
        <w:rPr>
          <w:rFonts w:ascii="Verdana" w:hAnsi="Verdana"/>
          <w:lang w:val="en-US"/>
        </w:rPr>
        <w:t xml:space="preserve"> seedlings </w:t>
      </w:r>
      <w:r w:rsidR="00D219C9">
        <w:rPr>
          <w:rFonts w:ascii="Verdana" w:hAnsi="Verdana"/>
          <w:lang w:val="en-US"/>
        </w:rPr>
        <w:t>or</w:t>
      </w:r>
      <w:r w:rsidRPr="00FE56F7">
        <w:rPr>
          <w:rFonts w:ascii="Verdana" w:hAnsi="Verdana"/>
          <w:lang w:val="en-US"/>
        </w:rPr>
        <w:t xml:space="preserve"> sets in </w:t>
      </w:r>
      <w:r w:rsidR="003E5465">
        <w:rPr>
          <w:rFonts w:ascii="Verdana" w:hAnsi="Verdana"/>
          <w:lang w:val="en-US"/>
        </w:rPr>
        <w:t>actual farm</w:t>
      </w:r>
      <w:r w:rsidRPr="00FE56F7">
        <w:rPr>
          <w:rFonts w:ascii="Verdana" w:hAnsi="Verdana"/>
          <w:lang w:val="en-US"/>
        </w:rPr>
        <w:t xml:space="preserve"> conditions. The average dried and marketable yield produced </w:t>
      </w:r>
      <w:r w:rsidR="00BF0E96">
        <w:rPr>
          <w:rFonts w:ascii="Verdana" w:hAnsi="Verdana"/>
          <w:lang w:val="en-US"/>
        </w:rPr>
        <w:t>from</w:t>
      </w:r>
      <w:r w:rsidRPr="00FE56F7">
        <w:rPr>
          <w:rFonts w:ascii="Verdana" w:hAnsi="Verdana"/>
          <w:lang w:val="en-US"/>
        </w:rPr>
        <w:t xml:space="preserve"> seedlings was very low and varied from 0</w:t>
      </w:r>
      <w:r w:rsidR="00D40755">
        <w:rPr>
          <w:rFonts w:ascii="Verdana" w:hAnsi="Verdana"/>
          <w:lang w:val="en-US"/>
        </w:rPr>
        <w:t>.</w:t>
      </w:r>
      <w:r w:rsidRPr="00FE56F7">
        <w:rPr>
          <w:rFonts w:ascii="Verdana" w:hAnsi="Verdana"/>
          <w:lang w:val="en-US"/>
        </w:rPr>
        <w:t>778 kg/m</w:t>
      </w:r>
      <w:r w:rsidRPr="00FE56F7">
        <w:rPr>
          <w:rFonts w:ascii="Verdana" w:hAnsi="Verdana"/>
          <w:vertAlign w:val="superscript"/>
          <w:lang w:val="en-US"/>
        </w:rPr>
        <w:t>2</w:t>
      </w:r>
      <w:r w:rsidRPr="00FE56F7">
        <w:rPr>
          <w:rFonts w:ascii="Verdana" w:hAnsi="Verdana"/>
          <w:lang w:val="en-US"/>
        </w:rPr>
        <w:t xml:space="preserve"> to 1</w:t>
      </w:r>
      <w:r w:rsidR="00D40755">
        <w:rPr>
          <w:rFonts w:ascii="Verdana" w:hAnsi="Verdana"/>
          <w:lang w:val="en-US"/>
        </w:rPr>
        <w:t>.</w:t>
      </w:r>
      <w:r w:rsidRPr="00FE56F7">
        <w:rPr>
          <w:rFonts w:ascii="Verdana" w:hAnsi="Verdana"/>
          <w:lang w:val="en-US"/>
        </w:rPr>
        <w:t>923 kg/m</w:t>
      </w:r>
      <w:r w:rsidRPr="00FE56F7">
        <w:rPr>
          <w:rFonts w:ascii="Verdana" w:hAnsi="Verdana"/>
          <w:vertAlign w:val="superscript"/>
          <w:lang w:val="en-US"/>
        </w:rPr>
        <w:t>2</w:t>
      </w:r>
      <w:r w:rsidR="00BF0E96">
        <w:rPr>
          <w:rFonts w:ascii="Verdana" w:hAnsi="Verdana"/>
          <w:lang w:val="en-US"/>
        </w:rPr>
        <w:t>,</w:t>
      </w:r>
      <w:r w:rsidR="00BF0E96">
        <w:rPr>
          <w:rFonts w:ascii="Verdana" w:hAnsi="Verdana"/>
          <w:vertAlign w:val="superscript"/>
          <w:lang w:val="en-US"/>
        </w:rPr>
        <w:t xml:space="preserve"> </w:t>
      </w:r>
      <w:r w:rsidRPr="00FE56F7">
        <w:rPr>
          <w:rFonts w:ascii="Verdana" w:hAnsi="Verdana"/>
          <w:lang w:val="en-US"/>
        </w:rPr>
        <w:t xml:space="preserve">depending on </w:t>
      </w:r>
      <w:r w:rsidR="00BF0E96">
        <w:rPr>
          <w:rFonts w:ascii="Verdana" w:hAnsi="Verdana"/>
          <w:lang w:val="en-US"/>
        </w:rPr>
        <w:t xml:space="preserve">the </w:t>
      </w:r>
      <w:r w:rsidRPr="00FE56F7">
        <w:rPr>
          <w:rFonts w:ascii="Verdana" w:hAnsi="Verdana"/>
          <w:lang w:val="en-US"/>
        </w:rPr>
        <w:t xml:space="preserve">farm and </w:t>
      </w:r>
      <w:r w:rsidR="00BF0E96">
        <w:rPr>
          <w:rFonts w:ascii="Verdana" w:hAnsi="Verdana"/>
          <w:lang w:val="en-US"/>
        </w:rPr>
        <w:t xml:space="preserve">the </w:t>
      </w:r>
      <w:r w:rsidRPr="00FE56F7">
        <w:rPr>
          <w:rFonts w:ascii="Verdana" w:hAnsi="Verdana"/>
          <w:lang w:val="en-US"/>
        </w:rPr>
        <w:t xml:space="preserve">cultivar. There are many </w:t>
      </w:r>
      <w:r w:rsidR="00BF0E96">
        <w:rPr>
          <w:rFonts w:ascii="Verdana" w:hAnsi="Verdana"/>
          <w:lang w:val="en-US"/>
        </w:rPr>
        <w:t xml:space="preserve">possible </w:t>
      </w:r>
      <w:r w:rsidRPr="00FE56F7">
        <w:rPr>
          <w:rFonts w:ascii="Verdana" w:hAnsi="Verdana"/>
          <w:lang w:val="en-US"/>
        </w:rPr>
        <w:t xml:space="preserve">reasons for </w:t>
      </w:r>
      <w:r w:rsidR="00BF0E96">
        <w:rPr>
          <w:rFonts w:ascii="Verdana" w:hAnsi="Verdana"/>
          <w:lang w:val="en-US"/>
        </w:rPr>
        <w:t xml:space="preserve">the </w:t>
      </w:r>
      <w:r w:rsidRPr="00FE56F7">
        <w:rPr>
          <w:rFonts w:ascii="Verdana" w:hAnsi="Verdana"/>
          <w:lang w:val="en-US"/>
        </w:rPr>
        <w:t xml:space="preserve">low yield, like sparse planting density, short growing time, </w:t>
      </w:r>
      <w:r w:rsidR="00BF0E96" w:rsidRPr="00FE56F7">
        <w:rPr>
          <w:rFonts w:ascii="Verdana" w:hAnsi="Verdana"/>
          <w:lang w:val="en-US"/>
        </w:rPr>
        <w:t xml:space="preserve">planting </w:t>
      </w:r>
      <w:r w:rsidRPr="00FE56F7">
        <w:rPr>
          <w:rFonts w:ascii="Verdana" w:hAnsi="Verdana"/>
          <w:lang w:val="en-US"/>
        </w:rPr>
        <w:t xml:space="preserve">too deep or </w:t>
      </w:r>
      <w:r w:rsidR="00BF0E96">
        <w:rPr>
          <w:rFonts w:ascii="Verdana" w:hAnsi="Verdana"/>
          <w:lang w:val="en-US"/>
        </w:rPr>
        <w:t>too close to the surface</w:t>
      </w:r>
      <w:r w:rsidRPr="00FE56F7">
        <w:rPr>
          <w:rFonts w:ascii="Verdana" w:hAnsi="Verdana"/>
          <w:lang w:val="en-US"/>
        </w:rPr>
        <w:t>, weeds</w:t>
      </w:r>
      <w:r w:rsidR="00BF0E96">
        <w:rPr>
          <w:rFonts w:ascii="Verdana" w:hAnsi="Verdana"/>
          <w:lang w:val="en-US"/>
        </w:rPr>
        <w:t>,</w:t>
      </w:r>
      <w:r w:rsidRPr="00FE56F7">
        <w:rPr>
          <w:rFonts w:ascii="Verdana" w:hAnsi="Verdana"/>
          <w:lang w:val="en-US"/>
        </w:rPr>
        <w:t xml:space="preserve"> and downy mildew (</w:t>
      </w:r>
      <w:proofErr w:type="spellStart"/>
      <w:r w:rsidRPr="00FE56F7">
        <w:rPr>
          <w:rFonts w:ascii="Verdana" w:hAnsi="Verdana"/>
          <w:i/>
          <w:lang w:val="en-US"/>
        </w:rPr>
        <w:t>Peronospora</w:t>
      </w:r>
      <w:proofErr w:type="spellEnd"/>
      <w:r w:rsidRPr="00FE56F7">
        <w:rPr>
          <w:rFonts w:ascii="Verdana" w:hAnsi="Verdana"/>
          <w:i/>
          <w:lang w:val="en-US"/>
        </w:rPr>
        <w:t xml:space="preserve"> destructor</w:t>
      </w:r>
      <w:r w:rsidRPr="00FE56F7">
        <w:rPr>
          <w:rFonts w:ascii="Verdana" w:hAnsi="Verdana"/>
          <w:lang w:val="en-US"/>
        </w:rPr>
        <w:t xml:space="preserve">). </w:t>
      </w:r>
      <w:r w:rsidR="00BF0E96">
        <w:rPr>
          <w:rFonts w:ascii="Verdana" w:hAnsi="Verdana"/>
          <w:lang w:val="en-US"/>
        </w:rPr>
        <w:t>However,</w:t>
      </w:r>
      <w:r w:rsidRPr="00FE56F7">
        <w:rPr>
          <w:rFonts w:ascii="Verdana" w:hAnsi="Verdana"/>
          <w:lang w:val="en-US"/>
        </w:rPr>
        <w:t xml:space="preserve"> </w:t>
      </w:r>
      <w:r w:rsidR="00BF0E96" w:rsidRPr="00FE56F7">
        <w:rPr>
          <w:rFonts w:ascii="Verdana" w:hAnsi="Verdana"/>
          <w:lang w:val="en-US"/>
        </w:rPr>
        <w:t xml:space="preserve">only few rotten onions were found </w:t>
      </w:r>
      <w:r w:rsidRPr="00FE56F7">
        <w:rPr>
          <w:rFonts w:ascii="Verdana" w:hAnsi="Verdana"/>
          <w:lang w:val="en-US"/>
        </w:rPr>
        <w:t xml:space="preserve">during </w:t>
      </w:r>
      <w:r w:rsidR="00BF0E96">
        <w:rPr>
          <w:rFonts w:ascii="Verdana" w:hAnsi="Verdana"/>
          <w:lang w:val="en-US"/>
        </w:rPr>
        <w:t xml:space="preserve">the </w:t>
      </w:r>
      <w:r w:rsidRPr="00FE56F7">
        <w:rPr>
          <w:rFonts w:ascii="Verdana" w:hAnsi="Verdana"/>
          <w:lang w:val="en-US"/>
        </w:rPr>
        <w:t xml:space="preserve">growing period. </w:t>
      </w:r>
    </w:p>
    <w:p w14:paraId="79B287FD" w14:textId="5089691E" w:rsidR="00FE56F7" w:rsidRPr="00FE56F7" w:rsidRDefault="00FE56F7" w:rsidP="00FE56F7">
      <w:pPr>
        <w:pStyle w:val="Kommentarer"/>
        <w:rPr>
          <w:rFonts w:ascii="Verdana" w:hAnsi="Verdana"/>
          <w:lang w:val="en-US"/>
        </w:rPr>
      </w:pPr>
      <w:r w:rsidRPr="00FE56F7">
        <w:rPr>
          <w:rFonts w:ascii="Verdana" w:hAnsi="Verdana"/>
          <w:lang w:val="en-US"/>
        </w:rPr>
        <w:t xml:space="preserve">The yield produced from </w:t>
      </w:r>
      <w:r w:rsidR="004E6DFE" w:rsidRPr="00FE56F7">
        <w:rPr>
          <w:rFonts w:ascii="Verdana" w:hAnsi="Verdana"/>
          <w:lang w:val="en-US"/>
        </w:rPr>
        <w:t>onion</w:t>
      </w:r>
      <w:r w:rsidR="004E6DFE">
        <w:rPr>
          <w:rFonts w:ascii="Verdana" w:hAnsi="Verdana"/>
          <w:lang w:val="en-US"/>
        </w:rPr>
        <w:t xml:space="preserve"> </w:t>
      </w:r>
      <w:r w:rsidRPr="00FE56F7">
        <w:rPr>
          <w:rFonts w:ascii="Verdana" w:hAnsi="Verdana"/>
          <w:lang w:val="en-US"/>
        </w:rPr>
        <w:t xml:space="preserve">sets was also low, but higher than that </w:t>
      </w:r>
      <w:r w:rsidR="00654CF6">
        <w:rPr>
          <w:rFonts w:ascii="Verdana" w:hAnsi="Verdana"/>
          <w:lang w:val="en-US"/>
        </w:rPr>
        <w:t>gained from</w:t>
      </w:r>
      <w:r w:rsidRPr="00FE56F7">
        <w:rPr>
          <w:rFonts w:ascii="Verdana" w:hAnsi="Verdana"/>
          <w:lang w:val="en-US"/>
        </w:rPr>
        <w:t xml:space="preserve"> seedlings. The average dried and marketable yield</w:t>
      </w:r>
      <w:r w:rsidR="00150ABA">
        <w:rPr>
          <w:rFonts w:ascii="Verdana" w:hAnsi="Verdana"/>
          <w:lang w:val="en-US"/>
        </w:rPr>
        <w:t xml:space="preserve"> from</w:t>
      </w:r>
      <w:r w:rsidRPr="00FE56F7">
        <w:rPr>
          <w:rFonts w:ascii="Verdana" w:hAnsi="Verdana"/>
          <w:lang w:val="en-US"/>
        </w:rPr>
        <w:t xml:space="preserve"> sets varied between 1</w:t>
      </w:r>
      <w:r w:rsidR="00150ABA">
        <w:rPr>
          <w:rFonts w:ascii="Verdana" w:hAnsi="Verdana"/>
          <w:lang w:val="en-US"/>
        </w:rPr>
        <w:t>.</w:t>
      </w:r>
      <w:r w:rsidRPr="00FE56F7">
        <w:rPr>
          <w:rFonts w:ascii="Verdana" w:hAnsi="Verdana"/>
          <w:lang w:val="en-US"/>
        </w:rPr>
        <w:t>430</w:t>
      </w:r>
      <w:r w:rsidR="00150ABA">
        <w:rPr>
          <w:rFonts w:ascii="Verdana" w:hAnsi="Verdana"/>
          <w:lang w:val="en-US"/>
        </w:rPr>
        <w:t xml:space="preserve"> to </w:t>
      </w:r>
      <w:r w:rsidRPr="00FE56F7">
        <w:rPr>
          <w:rFonts w:ascii="Verdana" w:hAnsi="Verdana"/>
          <w:lang w:val="en-US"/>
        </w:rPr>
        <w:t>2</w:t>
      </w:r>
      <w:r w:rsidR="00150ABA">
        <w:rPr>
          <w:rFonts w:ascii="Verdana" w:hAnsi="Verdana"/>
          <w:lang w:val="en-US"/>
        </w:rPr>
        <w:t>.</w:t>
      </w:r>
      <w:r w:rsidRPr="00FE56F7">
        <w:rPr>
          <w:rFonts w:ascii="Verdana" w:hAnsi="Verdana"/>
          <w:lang w:val="en-US"/>
        </w:rPr>
        <w:t>888 kg/m</w:t>
      </w:r>
      <w:r w:rsidRPr="00FE56F7">
        <w:rPr>
          <w:rFonts w:ascii="Verdana" w:hAnsi="Verdana"/>
          <w:vertAlign w:val="superscript"/>
          <w:lang w:val="en-US"/>
        </w:rPr>
        <w:t>2</w:t>
      </w:r>
      <w:r w:rsidR="00150ABA">
        <w:rPr>
          <w:rFonts w:ascii="Verdana" w:hAnsi="Verdana"/>
          <w:lang w:val="en-US"/>
        </w:rPr>
        <w:t>,</w:t>
      </w:r>
      <w:r w:rsidRPr="00FE56F7">
        <w:rPr>
          <w:rFonts w:ascii="Verdana" w:hAnsi="Verdana"/>
          <w:vertAlign w:val="superscript"/>
          <w:lang w:val="en-US"/>
        </w:rPr>
        <w:t xml:space="preserve"> </w:t>
      </w:r>
      <w:r w:rsidRPr="00FE56F7">
        <w:rPr>
          <w:rFonts w:ascii="Verdana" w:hAnsi="Verdana"/>
          <w:lang w:val="en-US"/>
        </w:rPr>
        <w:t xml:space="preserve">depending on </w:t>
      </w:r>
      <w:r w:rsidR="00150ABA">
        <w:rPr>
          <w:rFonts w:ascii="Verdana" w:hAnsi="Verdana"/>
          <w:lang w:val="en-US"/>
        </w:rPr>
        <w:t xml:space="preserve">the </w:t>
      </w:r>
      <w:r w:rsidRPr="00FE56F7">
        <w:rPr>
          <w:rFonts w:ascii="Verdana" w:hAnsi="Verdana"/>
          <w:lang w:val="en-US"/>
        </w:rPr>
        <w:t xml:space="preserve">variety and </w:t>
      </w:r>
      <w:r w:rsidR="00150ABA">
        <w:rPr>
          <w:rFonts w:ascii="Verdana" w:hAnsi="Verdana"/>
          <w:lang w:val="en-US"/>
        </w:rPr>
        <w:t xml:space="preserve">the </w:t>
      </w:r>
      <w:r w:rsidRPr="00FE56F7">
        <w:rPr>
          <w:rFonts w:ascii="Verdana" w:hAnsi="Verdana"/>
          <w:lang w:val="en-US"/>
        </w:rPr>
        <w:t>farm. Red Baron gave the lowest yield, due to serious weed problems. O</w:t>
      </w:r>
      <w:r w:rsidR="00150ABA">
        <w:rPr>
          <w:rFonts w:ascii="Verdana" w:hAnsi="Verdana"/>
          <w:lang w:val="en-US"/>
        </w:rPr>
        <w:t xml:space="preserve">n </w:t>
      </w:r>
      <w:r w:rsidR="00654CF6">
        <w:rPr>
          <w:rFonts w:ascii="Verdana" w:hAnsi="Verdana"/>
          <w:lang w:val="en-US"/>
        </w:rPr>
        <w:t xml:space="preserve">one of the </w:t>
      </w:r>
      <w:r w:rsidRPr="00FE56F7">
        <w:rPr>
          <w:rFonts w:ascii="Verdana" w:hAnsi="Verdana"/>
          <w:lang w:val="en-US"/>
        </w:rPr>
        <w:t>other farm</w:t>
      </w:r>
      <w:r w:rsidR="00654CF6">
        <w:rPr>
          <w:rFonts w:ascii="Verdana" w:hAnsi="Verdana"/>
          <w:lang w:val="en-US"/>
        </w:rPr>
        <w:t>s</w:t>
      </w:r>
      <w:r w:rsidRPr="00FE56F7">
        <w:rPr>
          <w:rFonts w:ascii="Verdana" w:hAnsi="Verdana"/>
          <w:lang w:val="en-US"/>
        </w:rPr>
        <w:t xml:space="preserve">, very severe yield loss for cultivar </w:t>
      </w:r>
      <w:proofErr w:type="spellStart"/>
      <w:r w:rsidRPr="00FE56F7">
        <w:rPr>
          <w:rFonts w:ascii="Verdana" w:hAnsi="Verdana"/>
          <w:lang w:val="en-US"/>
        </w:rPr>
        <w:t>Setton</w:t>
      </w:r>
      <w:proofErr w:type="spellEnd"/>
      <w:r w:rsidRPr="00FE56F7">
        <w:rPr>
          <w:rFonts w:ascii="Verdana" w:hAnsi="Verdana"/>
          <w:lang w:val="en-US"/>
        </w:rPr>
        <w:t xml:space="preserve"> was caused by an early and severe downy mildew epidemic. During </w:t>
      </w:r>
      <w:r w:rsidR="00150ABA">
        <w:rPr>
          <w:rFonts w:ascii="Verdana" w:hAnsi="Verdana"/>
          <w:lang w:val="en-US"/>
        </w:rPr>
        <w:t xml:space="preserve">the </w:t>
      </w:r>
      <w:r w:rsidRPr="00FE56F7">
        <w:rPr>
          <w:rFonts w:ascii="Verdana" w:hAnsi="Verdana"/>
          <w:lang w:val="en-US"/>
        </w:rPr>
        <w:t xml:space="preserve">growth period, rotten onions were found slightly more </w:t>
      </w:r>
      <w:r w:rsidR="00654CF6">
        <w:rPr>
          <w:rFonts w:ascii="Verdana" w:hAnsi="Verdana"/>
          <w:lang w:val="en-US"/>
        </w:rPr>
        <w:t>in</w:t>
      </w:r>
      <w:r w:rsidRPr="00FE56F7">
        <w:rPr>
          <w:rFonts w:ascii="Verdana" w:hAnsi="Verdana"/>
          <w:lang w:val="en-US"/>
        </w:rPr>
        <w:t xml:space="preserve"> the </w:t>
      </w:r>
      <w:r w:rsidR="00654CF6">
        <w:rPr>
          <w:rFonts w:ascii="Verdana" w:hAnsi="Verdana"/>
          <w:lang w:val="en-US"/>
        </w:rPr>
        <w:t>crop produced from</w:t>
      </w:r>
      <w:r w:rsidRPr="00FE56F7">
        <w:rPr>
          <w:rFonts w:ascii="Verdana" w:hAnsi="Verdana"/>
          <w:lang w:val="en-US"/>
        </w:rPr>
        <w:t xml:space="preserve"> onion </w:t>
      </w:r>
      <w:r w:rsidR="00654CF6" w:rsidRPr="00FE56F7">
        <w:rPr>
          <w:rFonts w:ascii="Verdana" w:hAnsi="Verdana"/>
          <w:lang w:val="en-US"/>
        </w:rPr>
        <w:t>set</w:t>
      </w:r>
      <w:r w:rsidR="00654CF6">
        <w:rPr>
          <w:rFonts w:ascii="Verdana" w:hAnsi="Verdana"/>
          <w:lang w:val="en-US"/>
        </w:rPr>
        <w:t>s</w:t>
      </w:r>
      <w:r w:rsidR="00654CF6" w:rsidRPr="00FE56F7">
        <w:rPr>
          <w:rFonts w:ascii="Verdana" w:hAnsi="Verdana"/>
          <w:lang w:val="en-US"/>
        </w:rPr>
        <w:t xml:space="preserve"> </w:t>
      </w:r>
      <w:r w:rsidRPr="00FE56F7">
        <w:rPr>
          <w:rFonts w:ascii="Verdana" w:hAnsi="Verdana"/>
          <w:lang w:val="en-US"/>
        </w:rPr>
        <w:t xml:space="preserve">compared to </w:t>
      </w:r>
      <w:r w:rsidR="00654CF6">
        <w:rPr>
          <w:rFonts w:ascii="Verdana" w:hAnsi="Verdana"/>
          <w:lang w:val="en-US"/>
        </w:rPr>
        <w:t>the</w:t>
      </w:r>
      <w:r w:rsidRPr="00FE56F7">
        <w:rPr>
          <w:rFonts w:ascii="Verdana" w:hAnsi="Verdana"/>
          <w:lang w:val="en-US"/>
        </w:rPr>
        <w:t xml:space="preserve"> seedlings.</w:t>
      </w:r>
    </w:p>
    <w:p w14:paraId="6AB3653C" w14:textId="5D6E2FCA" w:rsidR="00FE56F7" w:rsidRPr="00FE56F7" w:rsidRDefault="00FE56F7" w:rsidP="00FE56F7">
      <w:pPr>
        <w:pStyle w:val="Kommentarer"/>
        <w:rPr>
          <w:rFonts w:ascii="Verdana" w:hAnsi="Verdana"/>
          <w:lang w:val="en-US"/>
        </w:rPr>
      </w:pPr>
      <w:r w:rsidRPr="00FE56F7">
        <w:rPr>
          <w:rFonts w:ascii="Verdana" w:hAnsi="Verdana"/>
          <w:lang w:val="en-US"/>
        </w:rPr>
        <w:t>At harvest</w:t>
      </w:r>
      <w:r w:rsidR="00654CF6">
        <w:rPr>
          <w:rFonts w:ascii="Verdana" w:hAnsi="Verdana"/>
          <w:lang w:val="en-US"/>
        </w:rPr>
        <w:t xml:space="preserve"> time,</w:t>
      </w:r>
      <w:r w:rsidRPr="00FE56F7">
        <w:rPr>
          <w:rFonts w:ascii="Verdana" w:hAnsi="Verdana"/>
          <w:lang w:val="en-US"/>
        </w:rPr>
        <w:t xml:space="preserve"> the proportion of diseased onions </w:t>
      </w:r>
      <w:r w:rsidR="00654CF6" w:rsidRPr="00FE56F7">
        <w:rPr>
          <w:rFonts w:ascii="Verdana" w:hAnsi="Verdana"/>
          <w:lang w:val="en-US"/>
        </w:rPr>
        <w:t xml:space="preserve">was 10% </w:t>
      </w:r>
      <w:r w:rsidR="00654CF6">
        <w:rPr>
          <w:rFonts w:ascii="Verdana" w:hAnsi="Verdana"/>
          <w:lang w:val="en-US"/>
        </w:rPr>
        <w:t xml:space="preserve">on </w:t>
      </w:r>
      <w:r w:rsidR="00654CF6" w:rsidRPr="00FE56F7">
        <w:rPr>
          <w:rFonts w:ascii="Verdana" w:hAnsi="Verdana"/>
          <w:lang w:val="en-US"/>
        </w:rPr>
        <w:t xml:space="preserve">average </w:t>
      </w:r>
      <w:r w:rsidRPr="00FE56F7">
        <w:rPr>
          <w:rFonts w:ascii="Verdana" w:hAnsi="Verdana"/>
          <w:lang w:val="en-US"/>
        </w:rPr>
        <w:t xml:space="preserve">in </w:t>
      </w:r>
      <w:r w:rsidR="00654CF6">
        <w:rPr>
          <w:rFonts w:ascii="Verdana" w:hAnsi="Verdana"/>
          <w:lang w:val="en-US"/>
        </w:rPr>
        <w:t>the crop produced from</w:t>
      </w:r>
      <w:r w:rsidRPr="00FE56F7">
        <w:rPr>
          <w:rFonts w:ascii="Verdana" w:hAnsi="Verdana"/>
          <w:lang w:val="en-US"/>
        </w:rPr>
        <w:t xml:space="preserve"> </w:t>
      </w:r>
      <w:r w:rsidR="00654CF6" w:rsidRPr="00FE56F7">
        <w:rPr>
          <w:rFonts w:ascii="Verdana" w:hAnsi="Verdana"/>
          <w:lang w:val="en-US"/>
        </w:rPr>
        <w:t>onion</w:t>
      </w:r>
      <w:r w:rsidRPr="00FE56F7">
        <w:rPr>
          <w:rFonts w:ascii="Verdana" w:hAnsi="Verdana"/>
          <w:lang w:val="en-US"/>
        </w:rPr>
        <w:t xml:space="preserve"> sets</w:t>
      </w:r>
      <w:r w:rsidR="00654CF6">
        <w:rPr>
          <w:rFonts w:ascii="Verdana" w:hAnsi="Verdana"/>
          <w:lang w:val="en-US"/>
        </w:rPr>
        <w:t>,</w:t>
      </w:r>
      <w:r w:rsidR="00654CF6" w:rsidRPr="00FE56F7">
        <w:rPr>
          <w:rFonts w:ascii="Verdana" w:hAnsi="Verdana"/>
          <w:lang w:val="en-US"/>
        </w:rPr>
        <w:t xml:space="preserve"> </w:t>
      </w:r>
      <w:r w:rsidR="00654CF6">
        <w:rPr>
          <w:rFonts w:ascii="Verdana" w:hAnsi="Verdana"/>
          <w:lang w:val="en-US"/>
        </w:rPr>
        <w:t xml:space="preserve">and </w:t>
      </w:r>
      <w:r w:rsidRPr="00FE56F7">
        <w:rPr>
          <w:rFonts w:ascii="Verdana" w:hAnsi="Verdana"/>
          <w:lang w:val="en-US"/>
        </w:rPr>
        <w:t xml:space="preserve">only 5% in </w:t>
      </w:r>
      <w:r w:rsidR="00654CF6">
        <w:rPr>
          <w:rFonts w:ascii="Verdana" w:hAnsi="Verdana"/>
          <w:lang w:val="en-US"/>
        </w:rPr>
        <w:t xml:space="preserve">the crop </w:t>
      </w:r>
      <w:r w:rsidR="000E36DF">
        <w:rPr>
          <w:rFonts w:ascii="Verdana" w:hAnsi="Verdana"/>
          <w:lang w:val="en-US"/>
        </w:rPr>
        <w:t xml:space="preserve">produced </w:t>
      </w:r>
      <w:r w:rsidR="00654CF6">
        <w:rPr>
          <w:rFonts w:ascii="Verdana" w:hAnsi="Verdana"/>
          <w:lang w:val="en-US"/>
        </w:rPr>
        <w:t>from</w:t>
      </w:r>
      <w:r w:rsidRPr="00FE56F7">
        <w:rPr>
          <w:rFonts w:ascii="Verdana" w:hAnsi="Verdana"/>
          <w:lang w:val="en-US"/>
        </w:rPr>
        <w:t xml:space="preserve"> seedlings. During the drying process and long term-storage the difference in the </w:t>
      </w:r>
      <w:r w:rsidR="00654CF6">
        <w:rPr>
          <w:rFonts w:ascii="Verdana" w:hAnsi="Verdana"/>
          <w:lang w:val="en-US"/>
        </w:rPr>
        <w:t xml:space="preserve">disease </w:t>
      </w:r>
      <w:r w:rsidRPr="00FE56F7">
        <w:rPr>
          <w:rFonts w:ascii="Verdana" w:hAnsi="Verdana"/>
          <w:lang w:val="en-US"/>
        </w:rPr>
        <w:t xml:space="preserve">incidence between </w:t>
      </w:r>
      <w:r w:rsidR="000E36DF">
        <w:rPr>
          <w:rFonts w:ascii="Verdana" w:hAnsi="Verdana"/>
          <w:lang w:val="en-US"/>
        </w:rPr>
        <w:t>the onions</w:t>
      </w:r>
      <w:r w:rsidR="00654CF6">
        <w:rPr>
          <w:rFonts w:ascii="Verdana" w:hAnsi="Verdana"/>
          <w:lang w:val="en-US"/>
        </w:rPr>
        <w:t xml:space="preserve"> produced from </w:t>
      </w:r>
      <w:r w:rsidRPr="00FE56F7">
        <w:rPr>
          <w:rFonts w:ascii="Verdana" w:hAnsi="Verdana"/>
          <w:lang w:val="en-US"/>
        </w:rPr>
        <w:t>sets and seedlings increased. In March</w:t>
      </w:r>
      <w:r w:rsidR="00654CF6">
        <w:rPr>
          <w:rFonts w:ascii="Verdana" w:hAnsi="Verdana"/>
          <w:lang w:val="en-US"/>
        </w:rPr>
        <w:t>, the</w:t>
      </w:r>
      <w:r w:rsidRPr="00FE56F7">
        <w:rPr>
          <w:rFonts w:ascii="Verdana" w:hAnsi="Verdana"/>
          <w:lang w:val="en-US"/>
        </w:rPr>
        <w:t xml:space="preserve"> proportion of diseased onions in </w:t>
      </w:r>
      <w:r w:rsidR="00654CF6">
        <w:rPr>
          <w:rFonts w:ascii="Verdana" w:hAnsi="Verdana"/>
          <w:lang w:val="en-US"/>
        </w:rPr>
        <w:t xml:space="preserve">the </w:t>
      </w:r>
      <w:r w:rsidR="00654CF6" w:rsidRPr="00FE56F7">
        <w:rPr>
          <w:rFonts w:ascii="Verdana" w:hAnsi="Verdana"/>
          <w:lang w:val="en-US"/>
        </w:rPr>
        <w:t xml:space="preserve">onion </w:t>
      </w:r>
      <w:r w:rsidRPr="00FE56F7">
        <w:rPr>
          <w:rFonts w:ascii="Verdana" w:hAnsi="Verdana"/>
          <w:lang w:val="en-US"/>
        </w:rPr>
        <w:t>set yield was over 40%</w:t>
      </w:r>
      <w:r w:rsidR="00654CF6">
        <w:rPr>
          <w:rFonts w:ascii="Verdana" w:hAnsi="Verdana"/>
          <w:lang w:val="en-US"/>
        </w:rPr>
        <w:t>,</w:t>
      </w:r>
      <w:r w:rsidRPr="00FE56F7">
        <w:rPr>
          <w:rFonts w:ascii="Verdana" w:hAnsi="Verdana"/>
          <w:lang w:val="en-US"/>
        </w:rPr>
        <w:t xml:space="preserve"> while in </w:t>
      </w:r>
      <w:r w:rsidR="00654CF6">
        <w:rPr>
          <w:rFonts w:ascii="Verdana" w:hAnsi="Verdana"/>
          <w:lang w:val="en-US"/>
        </w:rPr>
        <w:t>the seedling</w:t>
      </w:r>
      <w:r w:rsidR="00654CF6" w:rsidRPr="00FE56F7">
        <w:rPr>
          <w:rFonts w:ascii="Verdana" w:hAnsi="Verdana"/>
          <w:lang w:val="en-US"/>
        </w:rPr>
        <w:t xml:space="preserve"> </w:t>
      </w:r>
      <w:r w:rsidRPr="00FE56F7">
        <w:rPr>
          <w:rFonts w:ascii="Verdana" w:hAnsi="Verdana"/>
          <w:lang w:val="en-US"/>
        </w:rPr>
        <w:t xml:space="preserve">yield only 15% of onions were diseased. </w:t>
      </w:r>
      <w:r w:rsidR="00823571">
        <w:rPr>
          <w:rFonts w:ascii="Verdana" w:hAnsi="Verdana"/>
          <w:lang w:val="en-US"/>
        </w:rPr>
        <w:t>In most cases t</w:t>
      </w:r>
      <w:r w:rsidRPr="00FE56F7">
        <w:rPr>
          <w:rFonts w:ascii="Verdana" w:hAnsi="Verdana"/>
          <w:lang w:val="en-US"/>
        </w:rPr>
        <w:t xml:space="preserve">he main causal agent of rot was </w:t>
      </w:r>
      <w:r w:rsidRPr="00FE56F7">
        <w:rPr>
          <w:rFonts w:ascii="Verdana" w:hAnsi="Verdana"/>
          <w:i/>
          <w:lang w:val="en-US"/>
        </w:rPr>
        <w:t xml:space="preserve">F. </w:t>
      </w:r>
      <w:proofErr w:type="spellStart"/>
      <w:r w:rsidRPr="00FE56F7">
        <w:rPr>
          <w:rFonts w:ascii="Verdana" w:hAnsi="Verdana"/>
          <w:i/>
          <w:lang w:val="en-US"/>
        </w:rPr>
        <w:t>oxysporum</w:t>
      </w:r>
      <w:proofErr w:type="spellEnd"/>
      <w:r w:rsidRPr="00FE56F7">
        <w:rPr>
          <w:rFonts w:ascii="Verdana" w:hAnsi="Verdana"/>
          <w:i/>
          <w:lang w:val="en-US"/>
        </w:rPr>
        <w:t xml:space="preserve">. </w:t>
      </w:r>
      <w:r w:rsidR="00823571">
        <w:rPr>
          <w:rFonts w:ascii="Verdana" w:hAnsi="Verdana"/>
          <w:lang w:val="en-US"/>
        </w:rPr>
        <w:t>T</w:t>
      </w:r>
      <w:r w:rsidRPr="00FE56F7">
        <w:rPr>
          <w:rFonts w:ascii="Verdana" w:hAnsi="Verdana"/>
          <w:lang w:val="en-US"/>
        </w:rPr>
        <w:t xml:space="preserve">owards the end of </w:t>
      </w:r>
      <w:r w:rsidR="00823571">
        <w:rPr>
          <w:rFonts w:ascii="Verdana" w:hAnsi="Verdana"/>
          <w:lang w:val="en-US"/>
        </w:rPr>
        <w:t xml:space="preserve">the </w:t>
      </w:r>
      <w:r w:rsidRPr="00FE56F7">
        <w:rPr>
          <w:rFonts w:ascii="Verdana" w:hAnsi="Verdana"/>
          <w:lang w:val="en-US"/>
        </w:rPr>
        <w:t xml:space="preserve">storage period the incidence </w:t>
      </w:r>
      <w:r w:rsidR="00823571">
        <w:rPr>
          <w:rFonts w:ascii="Verdana" w:hAnsi="Verdana"/>
          <w:lang w:val="en-US"/>
        </w:rPr>
        <w:t xml:space="preserve">of </w:t>
      </w:r>
      <w:r w:rsidRPr="00FE56F7">
        <w:rPr>
          <w:rFonts w:ascii="Verdana" w:hAnsi="Verdana"/>
          <w:lang w:val="en-US"/>
        </w:rPr>
        <w:t>grey mold increased and th</w:t>
      </w:r>
      <w:r w:rsidR="00823571">
        <w:rPr>
          <w:rFonts w:ascii="Verdana" w:hAnsi="Verdana"/>
          <w:lang w:val="en-US"/>
        </w:rPr>
        <w:t>e incidence</w:t>
      </w:r>
      <w:r w:rsidRPr="00FE56F7">
        <w:rPr>
          <w:rFonts w:ascii="Verdana" w:hAnsi="Verdana"/>
          <w:lang w:val="en-US"/>
        </w:rPr>
        <w:t xml:space="preserve"> of </w:t>
      </w:r>
      <w:r w:rsidRPr="00FE56F7">
        <w:rPr>
          <w:rFonts w:ascii="Verdana" w:hAnsi="Verdana"/>
          <w:i/>
          <w:lang w:val="en-US"/>
        </w:rPr>
        <w:t xml:space="preserve">Fusarium </w:t>
      </w:r>
      <w:r w:rsidRPr="00FE56F7">
        <w:rPr>
          <w:rFonts w:ascii="Verdana" w:hAnsi="Verdana"/>
          <w:lang w:val="en-US"/>
        </w:rPr>
        <w:t>species declined.</w:t>
      </w:r>
    </w:p>
    <w:p w14:paraId="60BE6C4D" w14:textId="4E333FEF" w:rsidR="00FE56F7" w:rsidRPr="00FE56F7" w:rsidRDefault="00FE56F7" w:rsidP="00FE56F7">
      <w:pPr>
        <w:pStyle w:val="Kommentarer"/>
        <w:rPr>
          <w:rFonts w:ascii="Verdana" w:hAnsi="Verdana"/>
          <w:lang w:val="en-US"/>
        </w:rPr>
      </w:pPr>
      <w:r w:rsidRPr="00FE56F7">
        <w:rPr>
          <w:rFonts w:ascii="Verdana" w:hAnsi="Verdana"/>
          <w:lang w:val="en-US"/>
        </w:rPr>
        <w:t xml:space="preserve">There was considerable variation in the composition of the pathogen populations in diseased onions between different farms. The most common species </w:t>
      </w:r>
      <w:r w:rsidR="00BF4872">
        <w:rPr>
          <w:rFonts w:ascii="Verdana" w:hAnsi="Verdana"/>
          <w:lang w:val="en-US"/>
        </w:rPr>
        <w:t>in</w:t>
      </w:r>
      <w:r w:rsidRPr="00FE56F7">
        <w:rPr>
          <w:rFonts w:ascii="Verdana" w:hAnsi="Verdana"/>
          <w:lang w:val="en-US"/>
        </w:rPr>
        <w:t xml:space="preserve"> all </w:t>
      </w:r>
      <w:r w:rsidR="00BF4872">
        <w:rPr>
          <w:rFonts w:ascii="Verdana" w:hAnsi="Verdana"/>
          <w:lang w:val="en-US"/>
        </w:rPr>
        <w:t xml:space="preserve">the </w:t>
      </w:r>
      <w:r w:rsidRPr="00FE56F7">
        <w:rPr>
          <w:rFonts w:ascii="Verdana" w:hAnsi="Verdana"/>
          <w:lang w:val="en-US"/>
        </w:rPr>
        <w:t xml:space="preserve">farms was </w:t>
      </w:r>
      <w:r w:rsidRPr="00FE56F7">
        <w:rPr>
          <w:rFonts w:ascii="Verdana" w:hAnsi="Verdana"/>
          <w:i/>
          <w:lang w:val="en-US"/>
        </w:rPr>
        <w:t xml:space="preserve">F. </w:t>
      </w:r>
      <w:proofErr w:type="spellStart"/>
      <w:r w:rsidRPr="00FE56F7">
        <w:rPr>
          <w:rFonts w:ascii="Verdana" w:hAnsi="Verdana"/>
          <w:i/>
          <w:lang w:val="en-US"/>
        </w:rPr>
        <w:t>oxysporum</w:t>
      </w:r>
      <w:proofErr w:type="spellEnd"/>
      <w:r w:rsidRPr="00FE56F7">
        <w:rPr>
          <w:rFonts w:ascii="Verdana" w:hAnsi="Verdana"/>
          <w:lang w:val="en-US"/>
        </w:rPr>
        <w:t xml:space="preserve">. There were clearly more rots caused by </w:t>
      </w:r>
      <w:r w:rsidRPr="00FE56F7">
        <w:rPr>
          <w:rFonts w:ascii="Verdana" w:hAnsi="Verdana"/>
          <w:i/>
          <w:lang w:val="en-US"/>
        </w:rPr>
        <w:t>Fusarium</w:t>
      </w:r>
      <w:r w:rsidRPr="00FE56F7">
        <w:rPr>
          <w:rFonts w:ascii="Verdana" w:hAnsi="Verdana"/>
          <w:lang w:val="en-US"/>
        </w:rPr>
        <w:t xml:space="preserve"> species as well as grey mold in the </w:t>
      </w:r>
      <w:r w:rsidR="000E36DF">
        <w:rPr>
          <w:rFonts w:ascii="Verdana" w:hAnsi="Verdana"/>
          <w:lang w:val="en-US"/>
        </w:rPr>
        <w:t>onions</w:t>
      </w:r>
      <w:r w:rsidRPr="00FE56F7">
        <w:rPr>
          <w:rFonts w:ascii="Verdana" w:hAnsi="Verdana"/>
          <w:lang w:val="en-US"/>
        </w:rPr>
        <w:t xml:space="preserve"> produced </w:t>
      </w:r>
      <w:r w:rsidR="00BF4872">
        <w:rPr>
          <w:rFonts w:ascii="Verdana" w:hAnsi="Verdana"/>
          <w:lang w:val="en-US"/>
        </w:rPr>
        <w:t>from</w:t>
      </w:r>
      <w:r w:rsidRPr="00FE56F7">
        <w:rPr>
          <w:rFonts w:ascii="Verdana" w:hAnsi="Verdana"/>
          <w:lang w:val="en-US"/>
        </w:rPr>
        <w:t xml:space="preserve"> set</w:t>
      </w:r>
      <w:r w:rsidR="00BF4872">
        <w:rPr>
          <w:rFonts w:ascii="Verdana" w:hAnsi="Verdana"/>
          <w:lang w:val="en-US"/>
        </w:rPr>
        <w:t>s</w:t>
      </w:r>
      <w:r w:rsidRPr="00FE56F7">
        <w:rPr>
          <w:rFonts w:ascii="Verdana" w:hAnsi="Verdana"/>
          <w:lang w:val="en-US"/>
        </w:rPr>
        <w:t xml:space="preserve"> </w:t>
      </w:r>
      <w:r w:rsidR="000E36DF">
        <w:rPr>
          <w:rFonts w:ascii="Verdana" w:hAnsi="Verdana"/>
          <w:lang w:val="en-US"/>
        </w:rPr>
        <w:t>than in the crop produced from</w:t>
      </w:r>
      <w:r w:rsidRPr="00FE56F7">
        <w:rPr>
          <w:rFonts w:ascii="Verdana" w:hAnsi="Verdana"/>
          <w:lang w:val="en-US"/>
        </w:rPr>
        <w:t xml:space="preserve"> seedlings. The results indicate that </w:t>
      </w:r>
      <w:r w:rsidR="00BF4872">
        <w:rPr>
          <w:rFonts w:ascii="Verdana" w:hAnsi="Verdana"/>
          <w:lang w:val="en-US"/>
        </w:rPr>
        <w:t>yield losses</w:t>
      </w:r>
      <w:r w:rsidR="00BF4872" w:rsidRPr="00FE56F7">
        <w:rPr>
          <w:rFonts w:ascii="Verdana" w:hAnsi="Verdana"/>
          <w:lang w:val="en-US"/>
        </w:rPr>
        <w:t xml:space="preserve"> caused by </w:t>
      </w:r>
      <w:r w:rsidR="00BF4872" w:rsidRPr="00FE56F7">
        <w:rPr>
          <w:rFonts w:ascii="Verdana" w:hAnsi="Verdana"/>
          <w:i/>
          <w:lang w:val="en-US"/>
        </w:rPr>
        <w:t xml:space="preserve">Fusarium </w:t>
      </w:r>
      <w:r w:rsidR="00BF4872" w:rsidRPr="00FE56F7">
        <w:rPr>
          <w:rFonts w:ascii="Verdana" w:hAnsi="Verdana"/>
          <w:lang w:val="en-US"/>
        </w:rPr>
        <w:t xml:space="preserve">can be reduced </w:t>
      </w:r>
      <w:r w:rsidR="00BF4872">
        <w:rPr>
          <w:rFonts w:ascii="Verdana" w:hAnsi="Verdana"/>
          <w:lang w:val="en-US"/>
        </w:rPr>
        <w:t>by producing onions from</w:t>
      </w:r>
      <w:r w:rsidRPr="00FE56F7">
        <w:rPr>
          <w:rFonts w:ascii="Verdana" w:hAnsi="Verdana"/>
          <w:lang w:val="en-US"/>
        </w:rPr>
        <w:t xml:space="preserve"> seedlings. </w:t>
      </w:r>
      <w:r w:rsidR="00BF4872">
        <w:rPr>
          <w:rFonts w:ascii="Verdana" w:hAnsi="Verdana"/>
          <w:lang w:val="en-US"/>
        </w:rPr>
        <w:t>However, as t</w:t>
      </w:r>
      <w:r w:rsidRPr="00FE56F7">
        <w:rPr>
          <w:rFonts w:ascii="Verdana" w:hAnsi="Verdana"/>
          <w:lang w:val="en-US"/>
        </w:rPr>
        <w:t xml:space="preserve">hese </w:t>
      </w:r>
      <w:r w:rsidR="00BF4872" w:rsidRPr="00FE56F7">
        <w:rPr>
          <w:rFonts w:ascii="Verdana" w:hAnsi="Verdana"/>
          <w:lang w:val="en-US"/>
        </w:rPr>
        <w:t xml:space="preserve">results </w:t>
      </w:r>
      <w:r w:rsidRPr="00FE56F7">
        <w:rPr>
          <w:rFonts w:ascii="Verdana" w:hAnsi="Verdana"/>
          <w:lang w:val="en-US"/>
        </w:rPr>
        <w:t xml:space="preserve">are only </w:t>
      </w:r>
      <w:r w:rsidR="00BF4872">
        <w:rPr>
          <w:rFonts w:ascii="Verdana" w:hAnsi="Verdana"/>
          <w:lang w:val="en-US"/>
        </w:rPr>
        <w:t xml:space="preserve">from </w:t>
      </w:r>
      <w:r w:rsidRPr="00FE56F7">
        <w:rPr>
          <w:rFonts w:ascii="Verdana" w:hAnsi="Verdana"/>
          <w:lang w:val="en-US"/>
        </w:rPr>
        <w:t>one year</w:t>
      </w:r>
      <w:r w:rsidR="00BF4872">
        <w:rPr>
          <w:rFonts w:ascii="Verdana" w:hAnsi="Verdana"/>
          <w:lang w:val="en-US"/>
        </w:rPr>
        <w:t>,</w:t>
      </w:r>
      <w:r w:rsidRPr="00FE56F7">
        <w:rPr>
          <w:rFonts w:ascii="Verdana" w:hAnsi="Verdana"/>
          <w:lang w:val="en-US"/>
        </w:rPr>
        <w:t xml:space="preserve"> more research </w:t>
      </w:r>
      <w:r w:rsidR="00BF4872">
        <w:rPr>
          <w:rFonts w:ascii="Verdana" w:hAnsi="Verdana"/>
          <w:lang w:val="en-US"/>
        </w:rPr>
        <w:t>is required</w:t>
      </w:r>
      <w:r w:rsidRPr="00FE56F7">
        <w:rPr>
          <w:rFonts w:ascii="Verdana" w:hAnsi="Verdana"/>
          <w:lang w:val="en-US"/>
        </w:rPr>
        <w:t xml:space="preserve"> before any recommendations</w:t>
      </w:r>
      <w:r w:rsidR="00BF4872">
        <w:rPr>
          <w:rFonts w:ascii="Verdana" w:hAnsi="Verdana"/>
          <w:lang w:val="en-US"/>
        </w:rPr>
        <w:t xml:space="preserve"> </w:t>
      </w:r>
      <w:r w:rsidR="000A1676">
        <w:rPr>
          <w:rFonts w:ascii="Verdana" w:hAnsi="Verdana"/>
          <w:lang w:val="en-US"/>
        </w:rPr>
        <w:t xml:space="preserve">for onion production </w:t>
      </w:r>
      <w:r w:rsidR="00BF4872">
        <w:rPr>
          <w:rFonts w:ascii="Verdana" w:hAnsi="Verdana"/>
          <w:lang w:val="en-US"/>
        </w:rPr>
        <w:t>can be given</w:t>
      </w:r>
      <w:r w:rsidRPr="00FE56F7">
        <w:rPr>
          <w:rFonts w:ascii="Verdana" w:hAnsi="Verdana"/>
          <w:lang w:val="en-US"/>
        </w:rPr>
        <w:t>.</w:t>
      </w:r>
    </w:p>
    <w:p w14:paraId="589994EE" w14:textId="0F65A7CE" w:rsidR="00FE56F7" w:rsidRPr="00FE56F7" w:rsidRDefault="00FE56F7" w:rsidP="000A69CA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proofErr w:type="spellStart"/>
      <w:r>
        <w:rPr>
          <w:rFonts w:ascii="Verdana" w:hAnsi="Verdana" w:cstheme="minorHAnsi"/>
          <w:b/>
          <w:sz w:val="18"/>
          <w:szCs w:val="18"/>
        </w:rPr>
        <w:t>References</w:t>
      </w:r>
      <w:proofErr w:type="spellEnd"/>
    </w:p>
    <w:p w14:paraId="39496443" w14:textId="77777777" w:rsidR="00DF7D91" w:rsidRDefault="00DF7D91" w:rsidP="000A69CA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5A8B5CE2" w14:textId="0E0565BD" w:rsidR="000A69CA" w:rsidRPr="00DF7D91" w:rsidRDefault="000A69CA" w:rsidP="000A69CA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F7D91">
        <w:rPr>
          <w:rFonts w:ascii="Verdana" w:hAnsi="Verdana" w:cstheme="minorHAnsi"/>
          <w:sz w:val="18"/>
          <w:szCs w:val="18"/>
        </w:rPr>
        <w:t>Avikainen H, Hintikainen V, Tillanen A, Kivijärvi P</w:t>
      </w:r>
      <w:r w:rsidR="00A03194">
        <w:rPr>
          <w:rFonts w:ascii="Verdana" w:hAnsi="Verdana" w:cstheme="minorHAnsi"/>
          <w:sz w:val="18"/>
          <w:szCs w:val="18"/>
        </w:rPr>
        <w:t xml:space="preserve"> &amp; </w:t>
      </w:r>
      <w:r w:rsidRPr="00DF7D91">
        <w:rPr>
          <w:rFonts w:ascii="Verdana" w:hAnsi="Verdana" w:cstheme="minorHAnsi"/>
          <w:sz w:val="18"/>
          <w:szCs w:val="18"/>
        </w:rPr>
        <w:t xml:space="preserve">Leppänen E 2013. Luomu- ja </w:t>
      </w:r>
      <w:proofErr w:type="spellStart"/>
      <w:r w:rsidRPr="00DF7D91">
        <w:rPr>
          <w:rFonts w:ascii="Verdana" w:hAnsi="Verdana" w:cstheme="minorHAnsi"/>
          <w:sz w:val="18"/>
          <w:szCs w:val="18"/>
        </w:rPr>
        <w:t>IP</w:t>
      </w:r>
      <w:proofErr w:type="spellEnd"/>
      <w:r w:rsidR="009F233A">
        <w:rPr>
          <w:rFonts w:ascii="Verdana" w:hAnsi="Verdana" w:cstheme="minorHAnsi"/>
          <w:sz w:val="18"/>
          <w:szCs w:val="18"/>
        </w:rPr>
        <w:t>-</w:t>
      </w:r>
      <w:r w:rsidRPr="00DF7D91">
        <w:rPr>
          <w:rFonts w:ascii="Verdana" w:hAnsi="Verdana" w:cstheme="minorHAnsi"/>
          <w:sz w:val="18"/>
          <w:szCs w:val="18"/>
        </w:rPr>
        <w:t>kasvistuotannon kehitt</w:t>
      </w:r>
      <w:r w:rsidR="00DF7D91" w:rsidRPr="00DF7D91">
        <w:rPr>
          <w:rFonts w:ascii="Verdana" w:hAnsi="Verdana" w:cstheme="minorHAnsi"/>
          <w:sz w:val="18"/>
          <w:szCs w:val="18"/>
        </w:rPr>
        <w:t>ä</w:t>
      </w:r>
      <w:r w:rsidRPr="00DF7D91">
        <w:rPr>
          <w:rFonts w:ascii="Verdana" w:hAnsi="Verdana" w:cstheme="minorHAnsi"/>
          <w:sz w:val="18"/>
          <w:szCs w:val="18"/>
        </w:rPr>
        <w:t xml:space="preserve">minen – </w:t>
      </w:r>
      <w:proofErr w:type="spellStart"/>
      <w:r w:rsidRPr="00DF7D91">
        <w:rPr>
          <w:rFonts w:ascii="Verdana" w:hAnsi="Verdana" w:cstheme="minorHAnsi"/>
          <w:sz w:val="18"/>
          <w:szCs w:val="18"/>
        </w:rPr>
        <w:t>EKOkas</w:t>
      </w:r>
      <w:proofErr w:type="spellEnd"/>
      <w:r w:rsidRPr="00DF7D91">
        <w:rPr>
          <w:rFonts w:ascii="Verdana" w:hAnsi="Verdana" w:cstheme="minorHAnsi"/>
          <w:sz w:val="18"/>
          <w:szCs w:val="18"/>
        </w:rPr>
        <w:t xml:space="preserve"> Kokeiden tuloskooste 2012. [https://portal.mtt.fi/</w:t>
      </w:r>
      <w:r w:rsidR="009F233A">
        <w:rPr>
          <w:rFonts w:ascii="Verdana" w:hAnsi="Verdana" w:cstheme="minorHAnsi"/>
          <w:sz w:val="18"/>
          <w:szCs w:val="18"/>
        </w:rPr>
        <w:t xml:space="preserve"> </w:t>
      </w:r>
      <w:r w:rsidRPr="00DF7D91">
        <w:rPr>
          <w:rFonts w:ascii="Verdana" w:hAnsi="Verdana" w:cstheme="minorHAnsi"/>
          <w:sz w:val="18"/>
          <w:szCs w:val="18"/>
        </w:rPr>
        <w:t xml:space="preserve">portal/page/portal/mtt/hankkeet/ekokas/Julkaisut/Tulosraportti%202012%20EKOkas.pdf]. </w:t>
      </w:r>
    </w:p>
    <w:p w14:paraId="46F85C97" w14:textId="77777777" w:rsidR="000A69CA" w:rsidRPr="00DF7D91" w:rsidRDefault="000A69CA" w:rsidP="000A69CA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0218BE75" w14:textId="662E5E2F" w:rsidR="000A69CA" w:rsidRPr="00A03194" w:rsidRDefault="000A69CA" w:rsidP="000A69CA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F7D91">
        <w:rPr>
          <w:rFonts w:ascii="Verdana" w:hAnsi="Verdana" w:cstheme="minorHAnsi"/>
          <w:sz w:val="18"/>
          <w:szCs w:val="18"/>
        </w:rPr>
        <w:t>Haapalainen M, Latval</w:t>
      </w:r>
      <w:r w:rsidR="009F233A">
        <w:rPr>
          <w:rFonts w:ascii="Verdana" w:hAnsi="Verdana" w:cstheme="minorHAnsi"/>
          <w:sz w:val="18"/>
          <w:szCs w:val="18"/>
        </w:rPr>
        <w:t>a</w:t>
      </w:r>
      <w:r w:rsidRPr="00DF7D91">
        <w:rPr>
          <w:rFonts w:ascii="Verdana" w:hAnsi="Verdana" w:cstheme="minorHAnsi"/>
          <w:sz w:val="18"/>
          <w:szCs w:val="18"/>
        </w:rPr>
        <w:t xml:space="preserve"> S, </w:t>
      </w:r>
      <w:proofErr w:type="spellStart"/>
      <w:r w:rsidRPr="00DF7D91">
        <w:rPr>
          <w:rFonts w:ascii="Verdana" w:hAnsi="Verdana" w:cstheme="minorHAnsi"/>
          <w:sz w:val="18"/>
          <w:szCs w:val="18"/>
        </w:rPr>
        <w:t>Kuivainen</w:t>
      </w:r>
      <w:proofErr w:type="spellEnd"/>
      <w:r w:rsidRPr="00DF7D91">
        <w:rPr>
          <w:rFonts w:ascii="Verdana" w:hAnsi="Verdana" w:cstheme="minorHAnsi"/>
          <w:sz w:val="18"/>
          <w:szCs w:val="18"/>
        </w:rPr>
        <w:t xml:space="preserve"> E, </w:t>
      </w:r>
      <w:proofErr w:type="spellStart"/>
      <w:r w:rsidRPr="00DF7D91">
        <w:rPr>
          <w:rFonts w:ascii="Verdana" w:hAnsi="Verdana" w:cstheme="minorHAnsi"/>
          <w:sz w:val="18"/>
          <w:szCs w:val="18"/>
        </w:rPr>
        <w:t>Qiu</w:t>
      </w:r>
      <w:proofErr w:type="spellEnd"/>
      <w:r w:rsidRPr="00DF7D91">
        <w:rPr>
          <w:rFonts w:ascii="Verdana" w:hAnsi="Verdana" w:cstheme="minorHAnsi"/>
          <w:sz w:val="18"/>
          <w:szCs w:val="18"/>
        </w:rPr>
        <w:t xml:space="preserve"> Y, Segerstedt M</w:t>
      </w:r>
      <w:r w:rsidR="00A03194">
        <w:rPr>
          <w:rFonts w:ascii="Verdana" w:hAnsi="Verdana" w:cstheme="minorHAnsi"/>
          <w:sz w:val="18"/>
          <w:szCs w:val="18"/>
        </w:rPr>
        <w:t xml:space="preserve"> &amp; </w:t>
      </w:r>
      <w:r w:rsidRPr="00822E38">
        <w:rPr>
          <w:rFonts w:ascii="Verdana" w:hAnsi="Verdana" w:cstheme="minorHAnsi"/>
          <w:sz w:val="18"/>
          <w:szCs w:val="18"/>
        </w:rPr>
        <w:t xml:space="preserve">Hannukkala AO 2016. </w:t>
      </w:r>
      <w:r w:rsidRPr="00822E38">
        <w:rPr>
          <w:rFonts w:ascii="Verdana" w:hAnsi="Verdana" w:cstheme="minorHAnsi"/>
          <w:i/>
          <w:sz w:val="18"/>
          <w:szCs w:val="18"/>
          <w:lang w:val="en-US"/>
        </w:rPr>
        <w:t xml:space="preserve">Fusarium </w:t>
      </w:r>
      <w:proofErr w:type="spellStart"/>
      <w:r w:rsidRPr="00822E38">
        <w:rPr>
          <w:rFonts w:ascii="Verdana" w:hAnsi="Verdana" w:cstheme="minorHAnsi"/>
          <w:i/>
          <w:sz w:val="18"/>
          <w:szCs w:val="18"/>
          <w:lang w:val="en-US"/>
        </w:rPr>
        <w:t>oxysporum</w:t>
      </w:r>
      <w:proofErr w:type="spellEnd"/>
      <w:r w:rsidRPr="00DF7D91">
        <w:rPr>
          <w:rFonts w:ascii="Verdana" w:hAnsi="Verdana" w:cstheme="minorHAnsi"/>
          <w:sz w:val="18"/>
          <w:szCs w:val="18"/>
          <w:lang w:val="en-US"/>
        </w:rPr>
        <w:t xml:space="preserve">, </w:t>
      </w:r>
      <w:r w:rsidRPr="00822E38">
        <w:rPr>
          <w:rFonts w:ascii="Verdana" w:hAnsi="Verdana" w:cstheme="minorHAnsi"/>
          <w:i/>
          <w:sz w:val="18"/>
          <w:szCs w:val="18"/>
          <w:lang w:val="en-US"/>
        </w:rPr>
        <w:t xml:space="preserve">F. </w:t>
      </w:r>
      <w:proofErr w:type="spellStart"/>
      <w:r w:rsidRPr="00822E38">
        <w:rPr>
          <w:rFonts w:ascii="Verdana" w:hAnsi="Verdana" w:cstheme="minorHAnsi"/>
          <w:i/>
          <w:sz w:val="18"/>
          <w:szCs w:val="18"/>
          <w:lang w:val="en-US"/>
        </w:rPr>
        <w:t>proliferatum</w:t>
      </w:r>
      <w:proofErr w:type="spellEnd"/>
      <w:r w:rsidRPr="00DF7D91">
        <w:rPr>
          <w:rFonts w:ascii="Verdana" w:hAnsi="Verdana" w:cstheme="minorHAnsi"/>
          <w:sz w:val="18"/>
          <w:szCs w:val="18"/>
          <w:lang w:val="en-US"/>
        </w:rPr>
        <w:t xml:space="preserve"> and </w:t>
      </w:r>
      <w:r w:rsidRPr="00822E38">
        <w:rPr>
          <w:rFonts w:ascii="Verdana" w:hAnsi="Verdana" w:cstheme="minorHAnsi"/>
          <w:i/>
          <w:sz w:val="18"/>
          <w:szCs w:val="18"/>
          <w:lang w:val="en-US"/>
        </w:rPr>
        <w:t xml:space="preserve">F. </w:t>
      </w:r>
      <w:proofErr w:type="spellStart"/>
      <w:r w:rsidRPr="00822E38">
        <w:rPr>
          <w:rFonts w:ascii="Verdana" w:hAnsi="Verdana" w:cstheme="minorHAnsi"/>
          <w:i/>
          <w:sz w:val="18"/>
          <w:szCs w:val="18"/>
          <w:lang w:val="en-US"/>
        </w:rPr>
        <w:t>redolens</w:t>
      </w:r>
      <w:proofErr w:type="spellEnd"/>
      <w:r w:rsidRPr="00DF7D91">
        <w:rPr>
          <w:rFonts w:ascii="Verdana" w:hAnsi="Verdana" w:cstheme="minorHAnsi"/>
          <w:sz w:val="18"/>
          <w:szCs w:val="18"/>
          <w:lang w:val="en-US"/>
        </w:rPr>
        <w:t xml:space="preserve"> associated with basal rot of onion in Finland. </w:t>
      </w:r>
      <w:proofErr w:type="spellStart"/>
      <w:r w:rsidRPr="00A03194">
        <w:rPr>
          <w:rFonts w:ascii="Verdana" w:hAnsi="Verdana" w:cstheme="minorHAnsi"/>
          <w:sz w:val="18"/>
          <w:szCs w:val="18"/>
        </w:rPr>
        <w:t>Plant</w:t>
      </w:r>
      <w:proofErr w:type="spellEnd"/>
      <w:r w:rsidRPr="00A0319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A03194">
        <w:rPr>
          <w:rFonts w:ascii="Verdana" w:hAnsi="Verdana" w:cstheme="minorHAnsi"/>
          <w:sz w:val="18"/>
          <w:szCs w:val="18"/>
        </w:rPr>
        <w:t>Pathology</w:t>
      </w:r>
      <w:proofErr w:type="spellEnd"/>
      <w:r w:rsidRPr="00A03194">
        <w:rPr>
          <w:rFonts w:ascii="Verdana" w:hAnsi="Verdana" w:cstheme="minorHAnsi"/>
          <w:sz w:val="18"/>
          <w:szCs w:val="18"/>
        </w:rPr>
        <w:t xml:space="preserve"> 65, 8: 1310–1320.</w:t>
      </w:r>
    </w:p>
    <w:p w14:paraId="718BD138" w14:textId="77777777" w:rsidR="000A69CA" w:rsidRPr="00A03194" w:rsidRDefault="000A69CA" w:rsidP="000A69CA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4104F694" w14:textId="64592D29" w:rsidR="000A69CA" w:rsidRPr="00DF7D91" w:rsidRDefault="000A69CA" w:rsidP="000A69CA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F7D91">
        <w:rPr>
          <w:rFonts w:ascii="Verdana" w:hAnsi="Verdana" w:cstheme="minorHAnsi"/>
          <w:sz w:val="18"/>
          <w:szCs w:val="18"/>
        </w:rPr>
        <w:t>Iivonen S, Koivisto A, Mikkola M</w:t>
      </w:r>
      <w:r w:rsidR="00A03194">
        <w:rPr>
          <w:rFonts w:ascii="Verdana" w:hAnsi="Verdana" w:cstheme="minorHAnsi"/>
          <w:sz w:val="18"/>
          <w:szCs w:val="18"/>
        </w:rPr>
        <w:t>, Väisänen H-M, Tuomisto J, Kivijärvi P &amp; Mattila T</w:t>
      </w:r>
      <w:r w:rsidRPr="00DF7D91">
        <w:rPr>
          <w:rFonts w:ascii="Verdana" w:hAnsi="Verdana" w:cstheme="minorHAnsi"/>
          <w:sz w:val="18"/>
          <w:szCs w:val="18"/>
        </w:rPr>
        <w:t xml:space="preserve"> 2014. Luomukasvistuotannon kannattavuus ja tarjontaketjujen toimivuus Suomessa. </w:t>
      </w:r>
      <w:r w:rsidRPr="00A03194">
        <w:rPr>
          <w:rFonts w:ascii="Verdana" w:hAnsi="Verdana" w:cstheme="minorHAnsi"/>
          <w:sz w:val="18"/>
          <w:szCs w:val="18"/>
        </w:rPr>
        <w:t>[</w:t>
      </w:r>
      <w:proofErr w:type="spellStart"/>
      <w:r w:rsidRPr="00A03194">
        <w:rPr>
          <w:rFonts w:ascii="Verdana" w:hAnsi="Verdana" w:cstheme="minorHAnsi"/>
          <w:sz w:val="18"/>
          <w:szCs w:val="18"/>
        </w:rPr>
        <w:t>The</w:t>
      </w:r>
      <w:proofErr w:type="spellEnd"/>
      <w:r w:rsidRPr="00A0319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A03194">
        <w:rPr>
          <w:rFonts w:ascii="Verdana" w:hAnsi="Verdana" w:cstheme="minorHAnsi"/>
          <w:sz w:val="18"/>
          <w:szCs w:val="18"/>
        </w:rPr>
        <w:t>profitable</w:t>
      </w:r>
      <w:proofErr w:type="spellEnd"/>
      <w:r w:rsidRPr="00A0319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A03194">
        <w:rPr>
          <w:rFonts w:ascii="Verdana" w:hAnsi="Verdana" w:cstheme="minorHAnsi"/>
          <w:sz w:val="18"/>
          <w:szCs w:val="18"/>
        </w:rPr>
        <w:t>production</w:t>
      </w:r>
      <w:proofErr w:type="spellEnd"/>
      <w:r w:rsidRPr="00A03194">
        <w:rPr>
          <w:rFonts w:ascii="Verdana" w:hAnsi="Verdana" w:cstheme="minorHAnsi"/>
          <w:sz w:val="18"/>
          <w:szCs w:val="18"/>
        </w:rPr>
        <w:t xml:space="preserve"> and </w:t>
      </w:r>
      <w:proofErr w:type="spellStart"/>
      <w:r w:rsidRPr="00A03194">
        <w:rPr>
          <w:rFonts w:ascii="Verdana" w:hAnsi="Verdana" w:cstheme="minorHAnsi"/>
          <w:sz w:val="18"/>
          <w:szCs w:val="18"/>
        </w:rPr>
        <w:t>supply</w:t>
      </w:r>
      <w:proofErr w:type="spellEnd"/>
      <w:r w:rsidRPr="00A0319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A03194">
        <w:rPr>
          <w:rFonts w:ascii="Verdana" w:hAnsi="Verdana" w:cstheme="minorHAnsi"/>
          <w:sz w:val="18"/>
          <w:szCs w:val="18"/>
        </w:rPr>
        <w:t>chain</w:t>
      </w:r>
      <w:proofErr w:type="spellEnd"/>
      <w:r w:rsidRPr="00A03194">
        <w:rPr>
          <w:rFonts w:ascii="Verdana" w:hAnsi="Verdana" w:cstheme="minorHAnsi"/>
          <w:sz w:val="18"/>
          <w:szCs w:val="18"/>
        </w:rPr>
        <w:t xml:space="preserve"> of Finni</w:t>
      </w:r>
      <w:proofErr w:type="spellStart"/>
      <w:r w:rsidRPr="00DF7D91">
        <w:rPr>
          <w:rFonts w:ascii="Verdana" w:hAnsi="Verdana" w:cstheme="minorHAnsi"/>
          <w:sz w:val="18"/>
          <w:szCs w:val="18"/>
          <w:lang w:val="en-US"/>
        </w:rPr>
        <w:t>sh</w:t>
      </w:r>
      <w:proofErr w:type="spellEnd"/>
      <w:r w:rsidRPr="00DF7D91">
        <w:rPr>
          <w:rFonts w:ascii="Verdana" w:hAnsi="Verdana" w:cstheme="minorHAnsi"/>
          <w:sz w:val="18"/>
          <w:szCs w:val="18"/>
          <w:lang w:val="en-US"/>
        </w:rPr>
        <w:t xml:space="preserve"> organic vegetables]. </w:t>
      </w:r>
      <w:r w:rsidRPr="00DF7D91">
        <w:rPr>
          <w:rFonts w:ascii="Verdana" w:hAnsi="Verdana" w:cstheme="minorHAnsi"/>
          <w:sz w:val="18"/>
          <w:szCs w:val="18"/>
        </w:rPr>
        <w:t xml:space="preserve">Raportteja 125. Helsinki </w:t>
      </w:r>
      <w:proofErr w:type="spellStart"/>
      <w:r w:rsidRPr="00DF7D91">
        <w:rPr>
          <w:rFonts w:ascii="Verdana" w:hAnsi="Verdana" w:cstheme="minorHAnsi"/>
          <w:sz w:val="18"/>
          <w:szCs w:val="18"/>
        </w:rPr>
        <w:t>University</w:t>
      </w:r>
      <w:proofErr w:type="spellEnd"/>
      <w:r w:rsidRPr="00DF7D91">
        <w:rPr>
          <w:rFonts w:ascii="Verdana" w:hAnsi="Verdana" w:cstheme="minorHAnsi"/>
          <w:sz w:val="18"/>
          <w:szCs w:val="18"/>
        </w:rPr>
        <w:t>.</w:t>
      </w:r>
      <w:r w:rsidR="000A1676">
        <w:rPr>
          <w:rFonts w:ascii="Verdana" w:hAnsi="Verdana" w:cstheme="minorHAnsi"/>
          <w:sz w:val="18"/>
          <w:szCs w:val="18"/>
        </w:rPr>
        <w:t xml:space="preserve"> </w:t>
      </w:r>
      <w:r w:rsidRPr="00DF7D91">
        <w:rPr>
          <w:rFonts w:ascii="Verdana" w:hAnsi="Verdana" w:cstheme="minorHAnsi"/>
          <w:sz w:val="18"/>
          <w:szCs w:val="18"/>
        </w:rPr>
        <w:t>[http://www.helsinki.fi/ruralia/julkaisut/</w:t>
      </w:r>
      <w:r w:rsidR="009F233A">
        <w:rPr>
          <w:rFonts w:ascii="Verdana" w:hAnsi="Verdana" w:cstheme="minorHAnsi"/>
          <w:sz w:val="18"/>
          <w:szCs w:val="18"/>
        </w:rPr>
        <w:t xml:space="preserve"> </w:t>
      </w:r>
      <w:r w:rsidRPr="00DF7D91">
        <w:rPr>
          <w:rFonts w:ascii="Verdana" w:hAnsi="Verdana" w:cstheme="minorHAnsi"/>
          <w:sz w:val="18"/>
          <w:szCs w:val="18"/>
        </w:rPr>
        <w:t>pdf/Raportteja125.pdf]</w:t>
      </w:r>
    </w:p>
    <w:p w14:paraId="5FF13810" w14:textId="77777777" w:rsidR="002B11BF" w:rsidRDefault="002B11BF" w:rsidP="000A69CA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66949ADF" w14:textId="46EF50A2" w:rsidR="00DF7D91" w:rsidRPr="002B11BF" w:rsidRDefault="002B11BF" w:rsidP="000A69CA">
      <w:pPr>
        <w:spacing w:after="0" w:line="240" w:lineRule="auto"/>
        <w:rPr>
          <w:rFonts w:ascii="Verdana" w:hAnsi="Verdana" w:cstheme="minorHAnsi"/>
          <w:sz w:val="18"/>
          <w:szCs w:val="18"/>
          <w:lang w:val="en-US"/>
        </w:rPr>
      </w:pPr>
      <w:r w:rsidRPr="002B11BF">
        <w:rPr>
          <w:rFonts w:ascii="Verdana" w:hAnsi="Verdana" w:cstheme="minorHAnsi"/>
          <w:sz w:val="18"/>
          <w:szCs w:val="18"/>
        </w:rPr>
        <w:t xml:space="preserve">Kivijärvi P, </w:t>
      </w:r>
      <w:r w:rsidRPr="00C116EB">
        <w:rPr>
          <w:rFonts w:ascii="Verdana" w:hAnsi="Verdana" w:cstheme="minorHAnsi"/>
          <w:sz w:val="18"/>
          <w:szCs w:val="18"/>
        </w:rPr>
        <w:t>Kuivainen E</w:t>
      </w:r>
      <w:r>
        <w:rPr>
          <w:rFonts w:ascii="Verdana" w:hAnsi="Verdana" w:cstheme="minorHAnsi"/>
          <w:sz w:val="18"/>
          <w:szCs w:val="18"/>
        </w:rPr>
        <w:t xml:space="preserve"> &amp; </w:t>
      </w:r>
      <w:r w:rsidRPr="002B11BF">
        <w:rPr>
          <w:rFonts w:ascii="Verdana" w:hAnsi="Verdana" w:cstheme="minorHAnsi"/>
          <w:sz w:val="18"/>
          <w:szCs w:val="18"/>
        </w:rPr>
        <w:t xml:space="preserve">Iivonen S </w:t>
      </w:r>
      <w:r w:rsidR="00A03194">
        <w:rPr>
          <w:rFonts w:ascii="Verdana" w:hAnsi="Verdana" w:cstheme="minorHAnsi"/>
          <w:sz w:val="18"/>
          <w:szCs w:val="18"/>
        </w:rPr>
        <w:t>2</w:t>
      </w:r>
      <w:r w:rsidRPr="002B11BF">
        <w:rPr>
          <w:rFonts w:ascii="Verdana" w:hAnsi="Verdana" w:cstheme="minorHAnsi"/>
          <w:sz w:val="18"/>
          <w:szCs w:val="18"/>
        </w:rPr>
        <w:t xml:space="preserve">016. </w:t>
      </w:r>
      <w:r w:rsidRPr="002B11BF">
        <w:rPr>
          <w:rFonts w:ascii="Verdana" w:hAnsi="Verdana" w:cstheme="minorHAnsi"/>
          <w:sz w:val="18"/>
          <w:szCs w:val="18"/>
          <w:lang w:val="en-US"/>
        </w:rPr>
        <w:t>Biocontrol of diseases in organic onion and potato production: Results of on-farm trials 2012-2014</w:t>
      </w:r>
      <w:r>
        <w:rPr>
          <w:rFonts w:ascii="Verdana" w:hAnsi="Verdana" w:cstheme="minorHAnsi"/>
          <w:sz w:val="18"/>
          <w:szCs w:val="18"/>
          <w:lang w:val="en-US"/>
        </w:rPr>
        <w:t xml:space="preserve">, </w:t>
      </w:r>
      <w:r w:rsidRPr="002B11BF">
        <w:rPr>
          <w:rFonts w:ascii="Verdana" w:hAnsi="Verdana" w:cstheme="minorHAnsi"/>
          <w:sz w:val="18"/>
          <w:szCs w:val="18"/>
          <w:lang w:val="en-US"/>
        </w:rPr>
        <w:t>http://urn.fi/URN:NBN:fi-fe2016053013007</w:t>
      </w:r>
    </w:p>
    <w:p w14:paraId="1F3A2185" w14:textId="77777777" w:rsidR="00822E38" w:rsidRPr="002B11BF" w:rsidRDefault="00822E38" w:rsidP="000A69CA">
      <w:pPr>
        <w:spacing w:after="0" w:line="240" w:lineRule="auto"/>
        <w:rPr>
          <w:rFonts w:ascii="Verdana" w:hAnsi="Verdana" w:cstheme="minorHAnsi"/>
          <w:sz w:val="18"/>
          <w:szCs w:val="18"/>
          <w:lang w:val="en-US"/>
        </w:rPr>
      </w:pPr>
    </w:p>
    <w:p w14:paraId="47D1AF67" w14:textId="2E82E5E6" w:rsidR="00DF7D91" w:rsidRPr="00DF7D91" w:rsidRDefault="00DF7D91" w:rsidP="000A69CA">
      <w:pPr>
        <w:spacing w:after="0" w:line="240" w:lineRule="auto"/>
        <w:rPr>
          <w:rFonts w:ascii="Verdana" w:hAnsi="Verdana" w:cstheme="minorHAnsi"/>
          <w:sz w:val="18"/>
          <w:szCs w:val="18"/>
          <w:lang w:val="en-US"/>
        </w:rPr>
      </w:pPr>
      <w:r w:rsidRPr="00DF7D91">
        <w:rPr>
          <w:rFonts w:ascii="Verdana" w:hAnsi="Verdana" w:cstheme="minorHAnsi"/>
          <w:sz w:val="18"/>
          <w:szCs w:val="18"/>
        </w:rPr>
        <w:t>Kuivainen E, Avikainen H, Iivonen S, Mäki M, Kivijärvi</w:t>
      </w:r>
      <w:r w:rsidR="00A03194">
        <w:rPr>
          <w:rFonts w:ascii="Verdana" w:hAnsi="Verdana" w:cstheme="minorHAnsi"/>
          <w:sz w:val="18"/>
          <w:szCs w:val="18"/>
        </w:rPr>
        <w:t xml:space="preserve"> P,</w:t>
      </w:r>
      <w:r w:rsidRPr="00DF7D91">
        <w:rPr>
          <w:rFonts w:ascii="Verdana" w:hAnsi="Verdana" w:cstheme="minorHAnsi"/>
          <w:sz w:val="18"/>
          <w:szCs w:val="18"/>
        </w:rPr>
        <w:t xml:space="preserve"> Hannukkala A, Hintikainen V, Lehtinen H</w:t>
      </w:r>
      <w:r w:rsidR="009F233A">
        <w:rPr>
          <w:rFonts w:ascii="Verdana" w:hAnsi="Verdana" w:cstheme="minorHAnsi"/>
          <w:sz w:val="18"/>
          <w:szCs w:val="18"/>
        </w:rPr>
        <w:t xml:space="preserve">, </w:t>
      </w:r>
      <w:r w:rsidRPr="00DF7D91">
        <w:rPr>
          <w:rFonts w:ascii="Verdana" w:hAnsi="Verdana" w:cstheme="minorHAnsi"/>
          <w:sz w:val="18"/>
          <w:szCs w:val="18"/>
        </w:rPr>
        <w:t xml:space="preserve">Tillanen A 2015. </w:t>
      </w:r>
      <w:r w:rsidRPr="00DF7D91">
        <w:rPr>
          <w:rFonts w:ascii="Verdana" w:hAnsi="Verdana"/>
          <w:sz w:val="18"/>
          <w:szCs w:val="18"/>
          <w:lang w:val="en-US"/>
        </w:rPr>
        <w:t xml:space="preserve">Biological control methods for soil-borne pathogens in organic onion and potato production. </w:t>
      </w:r>
      <w:proofErr w:type="spellStart"/>
      <w:r w:rsidRPr="00DF7D91">
        <w:rPr>
          <w:rFonts w:ascii="Verdana" w:hAnsi="Verdana"/>
          <w:sz w:val="18"/>
          <w:szCs w:val="18"/>
          <w:lang w:val="en-US"/>
        </w:rPr>
        <w:t>Luonnonvara</w:t>
      </w:r>
      <w:proofErr w:type="spellEnd"/>
      <w:r w:rsidRPr="00DF7D91">
        <w:rPr>
          <w:rFonts w:ascii="Verdana" w:hAnsi="Verdana"/>
          <w:sz w:val="18"/>
          <w:szCs w:val="18"/>
          <w:lang w:val="en-US"/>
        </w:rPr>
        <w:t xml:space="preserve">- ja </w:t>
      </w:r>
      <w:proofErr w:type="spellStart"/>
      <w:r w:rsidRPr="00DF7D91">
        <w:rPr>
          <w:rFonts w:ascii="Verdana" w:hAnsi="Verdana"/>
          <w:sz w:val="18"/>
          <w:szCs w:val="18"/>
          <w:lang w:val="en-US"/>
        </w:rPr>
        <w:t>biotalouden</w:t>
      </w:r>
      <w:proofErr w:type="spellEnd"/>
      <w:r w:rsidRPr="00DF7D91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DF7D91">
        <w:rPr>
          <w:rFonts w:ascii="Verdana" w:hAnsi="Verdana"/>
          <w:sz w:val="18"/>
          <w:szCs w:val="18"/>
          <w:lang w:val="en-US"/>
        </w:rPr>
        <w:t>tutkimus</w:t>
      </w:r>
      <w:proofErr w:type="spellEnd"/>
      <w:r w:rsidRPr="00DF7D91">
        <w:rPr>
          <w:rFonts w:ascii="Verdana" w:hAnsi="Verdana"/>
          <w:sz w:val="18"/>
          <w:szCs w:val="18"/>
          <w:lang w:val="en-US"/>
        </w:rPr>
        <w:t xml:space="preserve"> 42/2015. http://urn.fi/URN:ISBN:978-952-326-059-7</w:t>
      </w:r>
    </w:p>
    <w:sectPr w:rsidR="00DF7D91" w:rsidRPr="00DF7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Wivstad">
    <w15:presenceInfo w15:providerId="None" w15:userId="Maria Wivst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DC"/>
    <w:rsid w:val="00003638"/>
    <w:rsid w:val="00006C73"/>
    <w:rsid w:val="00026C6C"/>
    <w:rsid w:val="000367CD"/>
    <w:rsid w:val="0005412B"/>
    <w:rsid w:val="00067FA4"/>
    <w:rsid w:val="0007799D"/>
    <w:rsid w:val="000A1676"/>
    <w:rsid w:val="000A69CA"/>
    <w:rsid w:val="000E36DF"/>
    <w:rsid w:val="00111308"/>
    <w:rsid w:val="00117D19"/>
    <w:rsid w:val="00126CB3"/>
    <w:rsid w:val="00150ABA"/>
    <w:rsid w:val="001618D0"/>
    <w:rsid w:val="0016448A"/>
    <w:rsid w:val="001B1493"/>
    <w:rsid w:val="001B2DDC"/>
    <w:rsid w:val="001E1201"/>
    <w:rsid w:val="00200DA8"/>
    <w:rsid w:val="00210AFB"/>
    <w:rsid w:val="00254A90"/>
    <w:rsid w:val="00254B6E"/>
    <w:rsid w:val="0028178E"/>
    <w:rsid w:val="002B11BF"/>
    <w:rsid w:val="00311D0B"/>
    <w:rsid w:val="0033794B"/>
    <w:rsid w:val="00345637"/>
    <w:rsid w:val="00355C79"/>
    <w:rsid w:val="00370344"/>
    <w:rsid w:val="00382A63"/>
    <w:rsid w:val="003A1740"/>
    <w:rsid w:val="003B0215"/>
    <w:rsid w:val="003C355E"/>
    <w:rsid w:val="003E5465"/>
    <w:rsid w:val="004677E2"/>
    <w:rsid w:val="004845EA"/>
    <w:rsid w:val="004A3E55"/>
    <w:rsid w:val="004A431F"/>
    <w:rsid w:val="004E6DFE"/>
    <w:rsid w:val="004E738C"/>
    <w:rsid w:val="005126A7"/>
    <w:rsid w:val="00530209"/>
    <w:rsid w:val="00531E06"/>
    <w:rsid w:val="00551A28"/>
    <w:rsid w:val="00561E78"/>
    <w:rsid w:val="005702B7"/>
    <w:rsid w:val="005A5147"/>
    <w:rsid w:val="005D01A0"/>
    <w:rsid w:val="005D29EA"/>
    <w:rsid w:val="005F22CE"/>
    <w:rsid w:val="00613558"/>
    <w:rsid w:val="0063067B"/>
    <w:rsid w:val="00651C56"/>
    <w:rsid w:val="00654CF6"/>
    <w:rsid w:val="006662FB"/>
    <w:rsid w:val="006831B8"/>
    <w:rsid w:val="006E052B"/>
    <w:rsid w:val="006F6793"/>
    <w:rsid w:val="00703A0E"/>
    <w:rsid w:val="007068D1"/>
    <w:rsid w:val="007116F7"/>
    <w:rsid w:val="007418DC"/>
    <w:rsid w:val="0075320E"/>
    <w:rsid w:val="007A182A"/>
    <w:rsid w:val="007D01CF"/>
    <w:rsid w:val="007F76D3"/>
    <w:rsid w:val="00817B84"/>
    <w:rsid w:val="00822E38"/>
    <w:rsid w:val="00823571"/>
    <w:rsid w:val="00825A46"/>
    <w:rsid w:val="00832661"/>
    <w:rsid w:val="0087307C"/>
    <w:rsid w:val="0088550F"/>
    <w:rsid w:val="008C6EB5"/>
    <w:rsid w:val="00961815"/>
    <w:rsid w:val="00970D17"/>
    <w:rsid w:val="0097720F"/>
    <w:rsid w:val="009B56E8"/>
    <w:rsid w:val="009F233A"/>
    <w:rsid w:val="00A03194"/>
    <w:rsid w:val="00A03C24"/>
    <w:rsid w:val="00A60EAD"/>
    <w:rsid w:val="00A70D37"/>
    <w:rsid w:val="00A73224"/>
    <w:rsid w:val="00A94C52"/>
    <w:rsid w:val="00A97BC8"/>
    <w:rsid w:val="00AB089F"/>
    <w:rsid w:val="00AE09E2"/>
    <w:rsid w:val="00B2256F"/>
    <w:rsid w:val="00B25FA8"/>
    <w:rsid w:val="00BB37EF"/>
    <w:rsid w:val="00BF0E96"/>
    <w:rsid w:val="00BF4872"/>
    <w:rsid w:val="00C147C4"/>
    <w:rsid w:val="00C33732"/>
    <w:rsid w:val="00C85D01"/>
    <w:rsid w:val="00CC301E"/>
    <w:rsid w:val="00CF04DF"/>
    <w:rsid w:val="00D0372F"/>
    <w:rsid w:val="00D219C9"/>
    <w:rsid w:val="00D40755"/>
    <w:rsid w:val="00D422EA"/>
    <w:rsid w:val="00D46448"/>
    <w:rsid w:val="00D76E9B"/>
    <w:rsid w:val="00DA79A1"/>
    <w:rsid w:val="00DB24E0"/>
    <w:rsid w:val="00DB715B"/>
    <w:rsid w:val="00DC0C85"/>
    <w:rsid w:val="00DE19A3"/>
    <w:rsid w:val="00DF438C"/>
    <w:rsid w:val="00DF7D91"/>
    <w:rsid w:val="00E33104"/>
    <w:rsid w:val="00E42194"/>
    <w:rsid w:val="00E47601"/>
    <w:rsid w:val="00E742D2"/>
    <w:rsid w:val="00EC2D3E"/>
    <w:rsid w:val="00ED04AB"/>
    <w:rsid w:val="00ED40B5"/>
    <w:rsid w:val="00F213D0"/>
    <w:rsid w:val="00F64494"/>
    <w:rsid w:val="00F8553F"/>
    <w:rsid w:val="00FA0F4A"/>
    <w:rsid w:val="00FB54F2"/>
    <w:rsid w:val="00FE21AE"/>
    <w:rsid w:val="00FE4B36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146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4C5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26A7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03C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3C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3C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3C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03C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irjo.kivijarvi@luke.fi" TargetMode="External"/><Relationship Id="rId5" Type="http://schemas.openxmlformats.org/officeDocument/2006/relationships/hyperlink" Target="mailto:asko.hannukkala@luke.fi" TargetMode="External"/><Relationship Id="rId6" Type="http://schemas.openxmlformats.org/officeDocument/2006/relationships/hyperlink" Target="mailto:minna.haapalainen@helsinki.fi" TargetMode="External"/><Relationship Id="rId7" Type="http://schemas.openxmlformats.org/officeDocument/2006/relationships/hyperlink" Target="mailto:sari.iivonen@luke.fi" TargetMode="Externa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1228</Words>
  <Characters>6510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LUKE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Kivijärvi Pirjo</dc:creator>
  <cp:lastModifiedBy>Maria Wivstad</cp:lastModifiedBy>
  <cp:revision>3</cp:revision>
  <dcterms:created xsi:type="dcterms:W3CDTF">2017-03-28T07:05:00Z</dcterms:created>
  <dcterms:modified xsi:type="dcterms:W3CDTF">2017-05-06T18:27:00Z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-130463127</vt:i4>
  </property>
  <property fmtid="{D5CDD505-2E9C-101B-9397-08002B2CF9AE}" pid="3" name="_NewReviewCycle">
    <vt:lpwstr/>
  </property>
  <property fmtid="{D5CDD505-2E9C-101B-9397-08002B2CF9AE}" pid="4" name="_EmailSubject">
    <vt:lpwstr>NJF kongressipaperin lähetys ei onnistunut</vt:lpwstr>
  </property>
  <property fmtid="{D5CDD505-2E9C-101B-9397-08002B2CF9AE}" pid="5" name="_AuthorEmail">
    <vt:lpwstr>pirjo.kivijarvi@luke.fi</vt:lpwstr>
  </property>
  <property fmtid="{D5CDD505-2E9C-101B-9397-08002B2CF9AE}" pid="6" name="_AuthorEmailDisplayName">
    <vt:lpwstr>Kivijärvi Pirjo (Luke)</vt:lpwstr>
  </property>
  <property fmtid="{D5CDD505-2E9C-101B-9397-08002B2CF9AE}" pid="7" name="_PreviousAdHocReviewCycleID">
    <vt:i4>-615742674</vt:i4>
  </property>
</Properties>
</file>