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5B" w:rsidRDefault="000B39C8" w:rsidP="00A04209">
      <w:pPr>
        <w:spacing w:after="0" w:line="240" w:lineRule="auto"/>
        <w:jc w:val="center"/>
        <w:rPr>
          <w:rFonts w:ascii="Arial" w:hAnsi="Arial" w:cs="Arial"/>
          <w:b/>
          <w:sz w:val="28"/>
          <w:szCs w:val="28"/>
          <w:lang w:val="en-US"/>
        </w:rPr>
      </w:pPr>
      <w:r w:rsidRPr="005C64C4">
        <w:rPr>
          <w:rFonts w:ascii="Arial" w:hAnsi="Arial" w:cs="Arial"/>
          <w:b/>
          <w:sz w:val="28"/>
          <w:szCs w:val="28"/>
          <w:lang w:val="en-US"/>
        </w:rPr>
        <w:t xml:space="preserve">Screening Plant Genetic Resources </w:t>
      </w:r>
      <w:r w:rsidR="0026115B" w:rsidRPr="005C64C4">
        <w:rPr>
          <w:rFonts w:ascii="Arial" w:hAnsi="Arial" w:cs="Arial"/>
          <w:b/>
          <w:sz w:val="28"/>
          <w:szCs w:val="28"/>
          <w:lang w:val="en-US"/>
        </w:rPr>
        <w:t>under</w:t>
      </w:r>
      <w:r w:rsidRPr="005C64C4">
        <w:rPr>
          <w:rFonts w:ascii="Arial" w:hAnsi="Arial" w:cs="Arial"/>
          <w:b/>
          <w:sz w:val="28"/>
          <w:szCs w:val="28"/>
          <w:lang w:val="en-US"/>
        </w:rPr>
        <w:t xml:space="preserve"> Organic Management</w:t>
      </w:r>
      <w:r w:rsidR="0026115B">
        <w:rPr>
          <w:rFonts w:ascii="Arial" w:hAnsi="Arial" w:cs="Arial"/>
          <w:b/>
          <w:sz w:val="28"/>
          <w:szCs w:val="28"/>
          <w:lang w:val="en-US"/>
        </w:rPr>
        <w:t xml:space="preserve"> </w:t>
      </w:r>
    </w:p>
    <w:p w:rsidR="00DC017E" w:rsidRPr="005C64C4" w:rsidDel="00A04209" w:rsidRDefault="0026115B" w:rsidP="00A04209">
      <w:pPr>
        <w:spacing w:after="0" w:line="240" w:lineRule="auto"/>
        <w:jc w:val="center"/>
        <w:rPr>
          <w:del w:id="0" w:author="Henry Creissen" w:date="2014-06-10T12:34:00Z"/>
          <w:rFonts w:ascii="Arial" w:hAnsi="Arial" w:cs="Arial"/>
          <w:b/>
          <w:sz w:val="28"/>
          <w:szCs w:val="28"/>
          <w:lang w:val="en-US"/>
        </w:rPr>
      </w:pPr>
      <w:proofErr w:type="gramStart"/>
      <w:r>
        <w:rPr>
          <w:rFonts w:ascii="Arial" w:hAnsi="Arial" w:cs="Arial"/>
          <w:b/>
          <w:sz w:val="28"/>
          <w:szCs w:val="28"/>
          <w:lang w:val="en-US"/>
        </w:rPr>
        <w:t>for</w:t>
      </w:r>
      <w:proofErr w:type="gramEnd"/>
      <w:r>
        <w:rPr>
          <w:rFonts w:ascii="Arial" w:hAnsi="Arial" w:cs="Arial"/>
          <w:b/>
          <w:sz w:val="28"/>
          <w:szCs w:val="28"/>
          <w:lang w:val="en-US"/>
        </w:rPr>
        <w:t xml:space="preserve"> Breeding</w:t>
      </w:r>
      <w:r w:rsidR="000B39C8" w:rsidRPr="005C64C4">
        <w:rPr>
          <w:rFonts w:ascii="Arial" w:hAnsi="Arial" w:cs="Arial"/>
          <w:b/>
          <w:sz w:val="28"/>
          <w:szCs w:val="28"/>
          <w:lang w:val="en-US"/>
        </w:rPr>
        <w:t xml:space="preserve"> </w:t>
      </w:r>
    </w:p>
    <w:p w:rsidR="00710E26" w:rsidRPr="005C64C4" w:rsidRDefault="00710E26" w:rsidP="00615C9D">
      <w:pPr>
        <w:spacing w:after="0" w:line="240" w:lineRule="auto"/>
        <w:jc w:val="center"/>
        <w:rPr>
          <w:rFonts w:ascii="Arial" w:hAnsi="Arial" w:cs="Arial"/>
          <w:b/>
          <w:sz w:val="28"/>
          <w:szCs w:val="28"/>
          <w:lang w:val="en-US"/>
        </w:rPr>
      </w:pPr>
    </w:p>
    <w:p w:rsidR="000B39C8" w:rsidRPr="005C64C4" w:rsidRDefault="002936E2" w:rsidP="00615C9D">
      <w:pPr>
        <w:spacing w:after="0" w:line="240" w:lineRule="auto"/>
        <w:jc w:val="center"/>
        <w:rPr>
          <w:rFonts w:ascii="Arial" w:hAnsi="Arial" w:cs="Arial"/>
          <w:b/>
          <w:sz w:val="28"/>
          <w:szCs w:val="28"/>
          <w:vertAlign w:val="superscript"/>
          <w:lang w:val="en-US"/>
        </w:rPr>
      </w:pPr>
      <w:proofErr w:type="spellStart"/>
      <w:r>
        <w:rPr>
          <w:rFonts w:ascii="Arial" w:hAnsi="Arial" w:cs="Arial"/>
          <w:b/>
          <w:sz w:val="28"/>
          <w:szCs w:val="28"/>
          <w:lang w:val="en-US"/>
        </w:rPr>
        <w:t>Alev</w:t>
      </w:r>
      <w:proofErr w:type="spellEnd"/>
      <w:r>
        <w:rPr>
          <w:rFonts w:ascii="Arial" w:hAnsi="Arial" w:cs="Arial"/>
          <w:b/>
          <w:sz w:val="28"/>
          <w:szCs w:val="28"/>
          <w:lang w:val="en-US"/>
        </w:rPr>
        <w:t xml:space="preserve"> </w:t>
      </w:r>
      <w:r w:rsidR="000B39C8" w:rsidRPr="005C64C4">
        <w:rPr>
          <w:rFonts w:ascii="Arial" w:hAnsi="Arial" w:cs="Arial"/>
          <w:b/>
          <w:sz w:val="28"/>
          <w:szCs w:val="28"/>
          <w:lang w:val="en-US"/>
        </w:rPr>
        <w:t>Kır</w:t>
      </w:r>
      <w:r w:rsidR="00FB6F68" w:rsidRPr="005C64C4">
        <w:rPr>
          <w:rFonts w:ascii="Arial" w:hAnsi="Arial" w:cs="Arial"/>
          <w:b/>
          <w:sz w:val="28"/>
          <w:szCs w:val="28"/>
          <w:vertAlign w:val="superscript"/>
          <w:lang w:val="en-US"/>
        </w:rPr>
        <w:t>1</w:t>
      </w:r>
      <w:r w:rsidR="000B39C8" w:rsidRPr="005C64C4">
        <w:rPr>
          <w:rFonts w:ascii="Arial" w:hAnsi="Arial" w:cs="Arial"/>
          <w:b/>
          <w:sz w:val="28"/>
          <w:szCs w:val="28"/>
          <w:lang w:val="en-US"/>
        </w:rPr>
        <w:t xml:space="preserve">; </w:t>
      </w:r>
      <w:proofErr w:type="spellStart"/>
      <w:r>
        <w:rPr>
          <w:rFonts w:ascii="Arial" w:hAnsi="Arial" w:cs="Arial"/>
          <w:b/>
          <w:sz w:val="28"/>
          <w:szCs w:val="28"/>
          <w:lang w:val="en-US"/>
        </w:rPr>
        <w:t>Eylem</w:t>
      </w:r>
      <w:proofErr w:type="spellEnd"/>
      <w:r>
        <w:rPr>
          <w:rFonts w:ascii="Arial" w:hAnsi="Arial" w:cs="Arial"/>
          <w:b/>
          <w:sz w:val="28"/>
          <w:szCs w:val="28"/>
          <w:lang w:val="en-US"/>
        </w:rPr>
        <w:t xml:space="preserve"> </w:t>
      </w:r>
      <w:proofErr w:type="spellStart"/>
      <w:r>
        <w:rPr>
          <w:rFonts w:ascii="Arial" w:hAnsi="Arial" w:cs="Arial"/>
          <w:b/>
          <w:sz w:val="28"/>
          <w:szCs w:val="28"/>
          <w:lang w:val="en-US"/>
        </w:rPr>
        <w:t>Tugay</w:t>
      </w:r>
      <w:proofErr w:type="spellEnd"/>
      <w:r>
        <w:rPr>
          <w:rFonts w:ascii="Arial" w:hAnsi="Arial" w:cs="Arial"/>
          <w:b/>
          <w:sz w:val="28"/>
          <w:szCs w:val="28"/>
          <w:lang w:val="en-US"/>
        </w:rPr>
        <w:t xml:space="preserve"> </w:t>
      </w:r>
      <w:r w:rsidR="000B39C8" w:rsidRPr="005C64C4">
        <w:rPr>
          <w:rFonts w:ascii="Arial" w:hAnsi="Arial" w:cs="Arial"/>
          <w:b/>
          <w:sz w:val="28"/>
          <w:szCs w:val="28"/>
          <w:lang w:val="en-US"/>
        </w:rPr>
        <w:t>Karag</w:t>
      </w:r>
      <w:r w:rsidR="004D2417">
        <w:rPr>
          <w:rFonts w:ascii="Arial" w:hAnsi="Arial" w:cs="Arial"/>
          <w:b/>
          <w:sz w:val="28"/>
          <w:szCs w:val="28"/>
          <w:lang w:val="en-US"/>
        </w:rPr>
        <w:t>u</w:t>
      </w:r>
      <w:r w:rsidR="000B39C8" w:rsidRPr="005C64C4">
        <w:rPr>
          <w:rFonts w:ascii="Arial" w:hAnsi="Arial" w:cs="Arial"/>
          <w:b/>
          <w:sz w:val="28"/>
          <w:szCs w:val="28"/>
          <w:lang w:val="en-US"/>
        </w:rPr>
        <w:t>l</w:t>
      </w:r>
      <w:r w:rsidR="00FB6F68" w:rsidRPr="005C64C4">
        <w:rPr>
          <w:rFonts w:ascii="Arial" w:hAnsi="Arial" w:cs="Arial"/>
          <w:b/>
          <w:sz w:val="28"/>
          <w:szCs w:val="28"/>
          <w:vertAlign w:val="superscript"/>
          <w:lang w:val="en-US"/>
        </w:rPr>
        <w:t>2</w:t>
      </w:r>
      <w:r w:rsidR="000B39C8" w:rsidRPr="005C64C4">
        <w:rPr>
          <w:rFonts w:ascii="Arial" w:hAnsi="Arial" w:cs="Arial"/>
          <w:b/>
          <w:sz w:val="28"/>
          <w:szCs w:val="28"/>
          <w:lang w:val="en-US"/>
        </w:rPr>
        <w:t xml:space="preserve">; </w:t>
      </w:r>
      <w:proofErr w:type="spellStart"/>
      <w:r>
        <w:rPr>
          <w:rFonts w:ascii="Arial" w:hAnsi="Arial" w:cs="Arial"/>
          <w:b/>
          <w:sz w:val="28"/>
          <w:szCs w:val="28"/>
          <w:lang w:val="en-US"/>
        </w:rPr>
        <w:t>Ahmet</w:t>
      </w:r>
      <w:proofErr w:type="spellEnd"/>
      <w:r>
        <w:rPr>
          <w:rFonts w:ascii="Arial" w:hAnsi="Arial" w:cs="Arial"/>
          <w:b/>
          <w:sz w:val="28"/>
          <w:szCs w:val="28"/>
          <w:lang w:val="en-US"/>
        </w:rPr>
        <w:t xml:space="preserve"> </w:t>
      </w:r>
      <w:r w:rsidR="000A687A">
        <w:rPr>
          <w:rFonts w:ascii="Arial" w:hAnsi="Arial" w:cs="Arial"/>
          <w:b/>
          <w:sz w:val="28"/>
          <w:szCs w:val="28"/>
          <w:lang w:val="en-US"/>
        </w:rPr>
        <w:t>Kali</w:t>
      </w:r>
      <w:r w:rsidR="000B39C8" w:rsidRPr="005C64C4">
        <w:rPr>
          <w:rFonts w:ascii="Arial" w:hAnsi="Arial" w:cs="Arial"/>
          <w:b/>
          <w:sz w:val="28"/>
          <w:szCs w:val="28"/>
          <w:lang w:val="en-US"/>
        </w:rPr>
        <w:t>n</w:t>
      </w:r>
      <w:r w:rsidR="00FB6F68" w:rsidRPr="005C64C4">
        <w:rPr>
          <w:rFonts w:ascii="Arial" w:hAnsi="Arial" w:cs="Arial"/>
          <w:b/>
          <w:sz w:val="28"/>
          <w:szCs w:val="28"/>
          <w:vertAlign w:val="superscript"/>
          <w:lang w:val="en-US"/>
        </w:rPr>
        <w:t>3</w:t>
      </w:r>
    </w:p>
    <w:p w:rsidR="00BE3A2D" w:rsidRPr="005C64C4" w:rsidRDefault="00BE3A2D" w:rsidP="00615C9D">
      <w:pPr>
        <w:spacing w:after="0" w:line="240" w:lineRule="auto"/>
        <w:jc w:val="center"/>
        <w:rPr>
          <w:rFonts w:ascii="Arial" w:hAnsi="Arial" w:cs="Arial"/>
          <w:b/>
          <w:sz w:val="28"/>
          <w:szCs w:val="28"/>
          <w:lang w:val="en-US"/>
        </w:rPr>
      </w:pPr>
    </w:p>
    <w:p w:rsidR="00271788" w:rsidRDefault="007E00F7">
      <w:pPr>
        <w:spacing w:after="0" w:line="240" w:lineRule="auto"/>
        <w:rPr>
          <w:rFonts w:ascii="Arial" w:hAnsi="Arial" w:cs="Arial"/>
          <w:sz w:val="18"/>
          <w:szCs w:val="18"/>
          <w:lang w:val="en-US"/>
        </w:rPr>
      </w:pPr>
      <w:r w:rsidRPr="00A04209">
        <w:rPr>
          <w:rFonts w:ascii="Arial" w:hAnsi="Arial" w:cs="Arial"/>
          <w:b/>
          <w:sz w:val="18"/>
          <w:szCs w:val="18"/>
          <w:lang w:val="en-US"/>
        </w:rPr>
        <w:t xml:space="preserve"> </w:t>
      </w:r>
      <w:r w:rsidR="00B20553" w:rsidRPr="00B20553">
        <w:rPr>
          <w:rFonts w:ascii="Arial" w:eastAsia="Calibri" w:hAnsi="Arial" w:cs="Arial"/>
          <w:sz w:val="18"/>
          <w:szCs w:val="18"/>
          <w:vertAlign w:val="superscript"/>
          <w:lang w:val="en-US"/>
        </w:rPr>
        <w:t>1</w:t>
      </w:r>
      <w:r w:rsidR="00B20553" w:rsidRPr="00B20553">
        <w:rPr>
          <w:rFonts w:ascii="Arial" w:eastAsia="Calibri" w:hAnsi="Arial" w:cs="Arial"/>
          <w:sz w:val="18"/>
          <w:szCs w:val="18"/>
          <w:lang w:val="en-US"/>
        </w:rPr>
        <w:t xml:space="preserve"> Ministry of </w:t>
      </w:r>
      <w:proofErr w:type="spellStart"/>
      <w:r w:rsidR="00B20553" w:rsidRPr="00B20553">
        <w:rPr>
          <w:rFonts w:ascii="Arial" w:hAnsi="Arial" w:cs="Arial"/>
          <w:sz w:val="18"/>
          <w:szCs w:val="18"/>
          <w:lang w:val="en-US"/>
        </w:rPr>
        <w:t>Food</w:t>
      </w:r>
      <w:proofErr w:type="gramStart"/>
      <w:r w:rsidR="00B20553" w:rsidRPr="00B20553">
        <w:rPr>
          <w:rFonts w:ascii="Arial" w:hAnsi="Arial" w:cs="Arial"/>
          <w:sz w:val="18"/>
          <w:szCs w:val="18"/>
          <w:lang w:val="en-US"/>
        </w:rPr>
        <w:t>,</w:t>
      </w:r>
      <w:r w:rsidR="00B20553" w:rsidRPr="00B20553">
        <w:rPr>
          <w:rFonts w:ascii="Arial" w:eastAsia="Calibri" w:hAnsi="Arial" w:cs="Arial"/>
          <w:sz w:val="18"/>
          <w:szCs w:val="18"/>
          <w:lang w:val="en-US"/>
        </w:rPr>
        <w:t>Agriculture</w:t>
      </w:r>
      <w:proofErr w:type="spellEnd"/>
      <w:proofErr w:type="gramEnd"/>
      <w:r w:rsidR="00B20553" w:rsidRPr="00B20553">
        <w:rPr>
          <w:rFonts w:ascii="Arial" w:eastAsia="Calibri" w:hAnsi="Arial" w:cs="Arial"/>
          <w:sz w:val="18"/>
          <w:szCs w:val="18"/>
          <w:lang w:val="en-US"/>
        </w:rPr>
        <w:t xml:space="preserve"> and </w:t>
      </w:r>
      <w:r w:rsidR="00B20553" w:rsidRPr="00B20553">
        <w:rPr>
          <w:rFonts w:ascii="Arial" w:hAnsi="Arial" w:cs="Arial"/>
          <w:sz w:val="18"/>
          <w:szCs w:val="18"/>
          <w:lang w:val="en-US"/>
        </w:rPr>
        <w:t>Livestock</w:t>
      </w:r>
      <w:r w:rsidR="00B20553" w:rsidRPr="00B20553">
        <w:rPr>
          <w:rFonts w:ascii="Arial" w:eastAsia="Calibri" w:hAnsi="Arial" w:cs="Arial"/>
          <w:sz w:val="18"/>
          <w:szCs w:val="18"/>
          <w:lang w:val="en-US"/>
        </w:rPr>
        <w:t>, General Directorate of Agricultural Research</w:t>
      </w:r>
      <w:r w:rsidR="00B20553" w:rsidRPr="00B20553">
        <w:rPr>
          <w:rFonts w:ascii="Arial" w:hAnsi="Arial" w:cs="Arial"/>
          <w:sz w:val="18"/>
          <w:szCs w:val="18"/>
          <w:lang w:val="en-US"/>
        </w:rPr>
        <w:t xml:space="preserve"> and Politics</w:t>
      </w:r>
      <w:r w:rsidR="00B20553" w:rsidRPr="00B20553">
        <w:rPr>
          <w:rFonts w:ascii="Arial" w:eastAsia="Calibri" w:hAnsi="Arial" w:cs="Arial"/>
          <w:sz w:val="18"/>
          <w:szCs w:val="18"/>
          <w:lang w:val="en-US"/>
        </w:rPr>
        <w:t xml:space="preserve">, </w:t>
      </w:r>
    </w:p>
    <w:p w:rsidR="00271788" w:rsidRDefault="00B20553">
      <w:pPr>
        <w:spacing w:after="0" w:line="240" w:lineRule="auto"/>
        <w:rPr>
          <w:rFonts w:ascii="Arial" w:eastAsia="Calibri" w:hAnsi="Arial" w:cs="Arial"/>
          <w:sz w:val="18"/>
          <w:szCs w:val="18"/>
          <w:lang w:val="en-US"/>
        </w:rPr>
      </w:pPr>
      <w:r w:rsidRPr="00B20553">
        <w:rPr>
          <w:rFonts w:ascii="Arial" w:eastAsia="Calibri" w:hAnsi="Arial" w:cs="Arial"/>
          <w:sz w:val="18"/>
          <w:szCs w:val="18"/>
          <w:lang w:val="en-US"/>
        </w:rPr>
        <w:t>Aegean Agricultural Research Institute</w:t>
      </w:r>
      <w:r w:rsidR="007E00F7" w:rsidRPr="00A04209">
        <w:rPr>
          <w:rFonts w:ascii="Arial" w:eastAsia="Calibri" w:hAnsi="Arial" w:cs="Arial"/>
          <w:i/>
          <w:sz w:val="18"/>
          <w:szCs w:val="18"/>
          <w:lang w:val="en-US"/>
        </w:rPr>
        <w:t xml:space="preserve">, </w:t>
      </w:r>
      <w:r w:rsidR="00615C9D" w:rsidRPr="00A04209">
        <w:rPr>
          <w:rFonts w:ascii="Arial" w:hAnsi="Arial" w:cs="Arial"/>
          <w:i/>
          <w:sz w:val="18"/>
          <w:szCs w:val="18"/>
          <w:lang w:val="en-US"/>
        </w:rPr>
        <w:t>Department of Organic Farming</w:t>
      </w:r>
      <w:r w:rsidRPr="00B20553">
        <w:rPr>
          <w:rFonts w:ascii="Arial" w:hAnsi="Arial" w:cs="Arial"/>
          <w:sz w:val="18"/>
          <w:szCs w:val="18"/>
          <w:lang w:val="en-US"/>
        </w:rPr>
        <w:t xml:space="preserve"> </w:t>
      </w:r>
      <w:r w:rsidRPr="00B20553">
        <w:rPr>
          <w:rFonts w:ascii="Arial" w:eastAsia="Calibri" w:hAnsi="Arial" w:cs="Arial"/>
          <w:sz w:val="18"/>
          <w:szCs w:val="18"/>
          <w:lang w:val="en-US"/>
        </w:rPr>
        <w:t xml:space="preserve">P.O.B. 9 35661, </w:t>
      </w:r>
      <w:proofErr w:type="spellStart"/>
      <w:r w:rsidRPr="00B20553">
        <w:rPr>
          <w:rFonts w:ascii="Arial" w:eastAsia="Calibri" w:hAnsi="Arial" w:cs="Arial"/>
          <w:sz w:val="18"/>
          <w:szCs w:val="18"/>
          <w:lang w:val="en-US"/>
        </w:rPr>
        <w:t>Menemen</w:t>
      </w:r>
      <w:proofErr w:type="spellEnd"/>
      <w:r w:rsidRPr="00B20553">
        <w:rPr>
          <w:rFonts w:ascii="Arial" w:eastAsia="Calibri" w:hAnsi="Arial" w:cs="Arial"/>
          <w:sz w:val="18"/>
          <w:szCs w:val="18"/>
          <w:lang w:val="en-US"/>
        </w:rPr>
        <w:t>/Izmir/TURKEY, alev</w:t>
      </w:r>
      <w:r w:rsidRPr="00B20553">
        <w:rPr>
          <w:rFonts w:ascii="Arial" w:hAnsi="Arial" w:cs="Arial"/>
          <w:sz w:val="18"/>
          <w:szCs w:val="18"/>
          <w:lang w:val="en-US"/>
        </w:rPr>
        <w:t>.kir.etae</w:t>
      </w:r>
      <w:r w:rsidRPr="00B20553">
        <w:rPr>
          <w:rFonts w:ascii="Arial" w:eastAsia="Calibri" w:hAnsi="Arial" w:cs="Arial"/>
          <w:sz w:val="18"/>
          <w:szCs w:val="18"/>
          <w:lang w:val="en-US"/>
        </w:rPr>
        <w:t>@</w:t>
      </w:r>
      <w:r w:rsidRPr="00B20553">
        <w:rPr>
          <w:rFonts w:ascii="Arial" w:hAnsi="Arial" w:cs="Arial"/>
          <w:sz w:val="18"/>
          <w:szCs w:val="18"/>
          <w:lang w:val="en-US"/>
        </w:rPr>
        <w:t>gmail</w:t>
      </w:r>
      <w:r w:rsidRPr="00B20553">
        <w:rPr>
          <w:rFonts w:ascii="Arial" w:eastAsia="Calibri" w:hAnsi="Arial" w:cs="Arial"/>
          <w:sz w:val="18"/>
          <w:szCs w:val="18"/>
          <w:lang w:val="en-US"/>
        </w:rPr>
        <w:t>.com</w:t>
      </w:r>
    </w:p>
    <w:p w:rsidR="00271788" w:rsidRDefault="00B20553">
      <w:pPr>
        <w:spacing w:after="0" w:line="240" w:lineRule="auto"/>
        <w:rPr>
          <w:rFonts w:ascii="Arial" w:hAnsi="Arial" w:cs="Arial"/>
          <w:sz w:val="18"/>
          <w:szCs w:val="18"/>
          <w:lang w:val="en-US"/>
        </w:rPr>
      </w:pPr>
      <w:r w:rsidRPr="00B20553">
        <w:rPr>
          <w:rFonts w:ascii="Arial" w:hAnsi="Arial" w:cs="Arial"/>
          <w:sz w:val="18"/>
          <w:szCs w:val="18"/>
          <w:vertAlign w:val="superscript"/>
          <w:lang w:val="en-US"/>
        </w:rPr>
        <w:t>2</w:t>
      </w:r>
      <w:r w:rsidRPr="00B20553">
        <w:rPr>
          <w:rFonts w:ascii="Arial" w:eastAsia="Calibri" w:hAnsi="Arial" w:cs="Arial"/>
          <w:sz w:val="18"/>
          <w:szCs w:val="18"/>
          <w:lang w:val="en-US"/>
        </w:rPr>
        <w:t xml:space="preserve"> Ministry of </w:t>
      </w:r>
      <w:proofErr w:type="spellStart"/>
      <w:r w:rsidRPr="00B20553">
        <w:rPr>
          <w:rFonts w:ascii="Arial" w:hAnsi="Arial" w:cs="Arial"/>
          <w:sz w:val="18"/>
          <w:szCs w:val="18"/>
          <w:lang w:val="en-US"/>
        </w:rPr>
        <w:t>Food</w:t>
      </w:r>
      <w:proofErr w:type="gramStart"/>
      <w:r w:rsidRPr="00B20553">
        <w:rPr>
          <w:rFonts w:ascii="Arial" w:hAnsi="Arial" w:cs="Arial"/>
          <w:sz w:val="18"/>
          <w:szCs w:val="18"/>
          <w:lang w:val="en-US"/>
        </w:rPr>
        <w:t>,</w:t>
      </w:r>
      <w:r w:rsidRPr="00B20553">
        <w:rPr>
          <w:rFonts w:ascii="Arial" w:eastAsia="Calibri" w:hAnsi="Arial" w:cs="Arial"/>
          <w:sz w:val="18"/>
          <w:szCs w:val="18"/>
          <w:lang w:val="en-US"/>
        </w:rPr>
        <w:t>Agriculture</w:t>
      </w:r>
      <w:proofErr w:type="spellEnd"/>
      <w:proofErr w:type="gramEnd"/>
      <w:r w:rsidRPr="00B20553">
        <w:rPr>
          <w:rFonts w:ascii="Arial" w:eastAsia="Calibri" w:hAnsi="Arial" w:cs="Arial"/>
          <w:sz w:val="18"/>
          <w:szCs w:val="18"/>
          <w:lang w:val="en-US"/>
        </w:rPr>
        <w:t xml:space="preserve"> and </w:t>
      </w:r>
      <w:r w:rsidRPr="00B20553">
        <w:rPr>
          <w:rFonts w:ascii="Arial" w:hAnsi="Arial" w:cs="Arial"/>
          <w:sz w:val="18"/>
          <w:szCs w:val="18"/>
          <w:lang w:val="en-US"/>
        </w:rPr>
        <w:t>Livestock</w:t>
      </w:r>
      <w:r w:rsidRPr="00B20553">
        <w:rPr>
          <w:rFonts w:ascii="Arial" w:eastAsia="Calibri" w:hAnsi="Arial" w:cs="Arial"/>
          <w:sz w:val="18"/>
          <w:szCs w:val="18"/>
          <w:lang w:val="en-US"/>
        </w:rPr>
        <w:t>, General Directorate of Agricultural Research</w:t>
      </w:r>
      <w:r w:rsidRPr="00B20553">
        <w:rPr>
          <w:rFonts w:ascii="Arial" w:hAnsi="Arial" w:cs="Arial"/>
          <w:sz w:val="18"/>
          <w:szCs w:val="18"/>
          <w:lang w:val="en-US"/>
        </w:rPr>
        <w:t xml:space="preserve"> and Politics</w:t>
      </w:r>
      <w:r w:rsidRPr="00B20553">
        <w:rPr>
          <w:rFonts w:ascii="Arial" w:eastAsia="Calibri" w:hAnsi="Arial" w:cs="Arial"/>
          <w:sz w:val="18"/>
          <w:szCs w:val="18"/>
          <w:lang w:val="en-US"/>
        </w:rPr>
        <w:t xml:space="preserve">, </w:t>
      </w:r>
    </w:p>
    <w:p w:rsidR="00271788" w:rsidRDefault="00B20553">
      <w:pPr>
        <w:spacing w:after="0" w:line="240" w:lineRule="auto"/>
        <w:rPr>
          <w:rFonts w:ascii="Arial" w:eastAsia="Calibri" w:hAnsi="Arial" w:cs="Arial"/>
          <w:sz w:val="18"/>
          <w:szCs w:val="18"/>
          <w:lang w:val="en-US"/>
        </w:rPr>
      </w:pPr>
      <w:r w:rsidRPr="00B20553">
        <w:rPr>
          <w:rFonts w:ascii="Arial" w:eastAsia="Calibri" w:hAnsi="Arial" w:cs="Arial"/>
          <w:sz w:val="18"/>
          <w:szCs w:val="18"/>
          <w:lang w:val="en-US"/>
        </w:rPr>
        <w:t xml:space="preserve">Aegean Agricultural Research Institute, </w:t>
      </w:r>
      <w:r w:rsidR="00615C9D" w:rsidRPr="00A04209">
        <w:rPr>
          <w:rFonts w:ascii="Arial" w:hAnsi="Arial" w:cs="Arial"/>
          <w:i/>
          <w:sz w:val="18"/>
          <w:szCs w:val="18"/>
          <w:lang w:val="en-US"/>
        </w:rPr>
        <w:t xml:space="preserve">Department of </w:t>
      </w:r>
      <w:r w:rsidR="00A51533" w:rsidRPr="00A04209">
        <w:rPr>
          <w:rFonts w:ascii="Arial" w:hAnsi="Arial" w:cs="Arial"/>
          <w:i/>
          <w:sz w:val="18"/>
          <w:szCs w:val="18"/>
          <w:lang w:val="en-US"/>
        </w:rPr>
        <w:t>Food Legumes</w:t>
      </w:r>
      <w:r w:rsidRPr="00B20553">
        <w:rPr>
          <w:rFonts w:ascii="Arial" w:hAnsi="Arial" w:cs="Arial"/>
          <w:sz w:val="18"/>
          <w:szCs w:val="18"/>
          <w:lang w:val="en-US"/>
        </w:rPr>
        <w:t xml:space="preserve"> </w:t>
      </w:r>
      <w:r w:rsidRPr="00B20553">
        <w:rPr>
          <w:rFonts w:ascii="Arial" w:eastAsia="Calibri" w:hAnsi="Arial" w:cs="Arial"/>
          <w:sz w:val="18"/>
          <w:szCs w:val="18"/>
          <w:lang w:val="en-US"/>
        </w:rPr>
        <w:t>P.O.B</w:t>
      </w:r>
      <w:r w:rsidR="000F6C3C">
        <w:rPr>
          <w:rFonts w:ascii="Arial" w:eastAsia="Calibri" w:hAnsi="Arial" w:cs="Arial"/>
          <w:sz w:val="18"/>
          <w:szCs w:val="18"/>
          <w:lang w:val="en-US"/>
        </w:rPr>
        <w:t xml:space="preserve">. 9 35661, </w:t>
      </w:r>
      <w:proofErr w:type="spellStart"/>
      <w:r w:rsidR="000F6C3C">
        <w:rPr>
          <w:rFonts w:ascii="Arial" w:eastAsia="Calibri" w:hAnsi="Arial" w:cs="Arial"/>
          <w:sz w:val="18"/>
          <w:szCs w:val="18"/>
          <w:lang w:val="en-US"/>
        </w:rPr>
        <w:t>Menemen</w:t>
      </w:r>
      <w:proofErr w:type="spellEnd"/>
      <w:r w:rsidR="000F6C3C">
        <w:rPr>
          <w:rFonts w:ascii="Arial" w:eastAsia="Calibri" w:hAnsi="Arial" w:cs="Arial"/>
          <w:sz w:val="18"/>
          <w:szCs w:val="18"/>
          <w:lang w:val="en-US"/>
        </w:rPr>
        <w:t>/Izmir/TURKEY</w:t>
      </w:r>
      <w:r w:rsidRPr="00B20553">
        <w:rPr>
          <w:rFonts w:ascii="Arial" w:eastAsia="Calibri" w:hAnsi="Arial" w:cs="Arial"/>
          <w:sz w:val="18"/>
          <w:szCs w:val="18"/>
          <w:lang w:val="en-US"/>
        </w:rPr>
        <w:t xml:space="preserve"> </w:t>
      </w:r>
    </w:p>
    <w:p w:rsidR="00271788" w:rsidRDefault="00B20553">
      <w:pPr>
        <w:spacing w:after="0" w:line="240" w:lineRule="auto"/>
        <w:rPr>
          <w:rFonts w:ascii="Arial" w:hAnsi="Arial" w:cs="Arial"/>
          <w:sz w:val="18"/>
          <w:szCs w:val="18"/>
          <w:lang w:val="en-US"/>
        </w:rPr>
      </w:pPr>
      <w:r w:rsidRPr="00B20553">
        <w:rPr>
          <w:rFonts w:ascii="Arial" w:hAnsi="Arial" w:cs="Arial"/>
          <w:sz w:val="18"/>
          <w:szCs w:val="18"/>
          <w:vertAlign w:val="superscript"/>
          <w:lang w:val="en-US"/>
        </w:rPr>
        <w:t>3</w:t>
      </w:r>
      <w:r w:rsidRPr="00B20553">
        <w:rPr>
          <w:rFonts w:ascii="Arial" w:eastAsia="Calibri" w:hAnsi="Arial" w:cs="Arial"/>
          <w:sz w:val="18"/>
          <w:szCs w:val="18"/>
          <w:lang w:val="en-US"/>
        </w:rPr>
        <w:t xml:space="preserve"> Ministry of </w:t>
      </w:r>
      <w:proofErr w:type="spellStart"/>
      <w:r w:rsidRPr="00B20553">
        <w:rPr>
          <w:rFonts w:ascii="Arial" w:hAnsi="Arial" w:cs="Arial"/>
          <w:sz w:val="18"/>
          <w:szCs w:val="18"/>
          <w:lang w:val="en-US"/>
        </w:rPr>
        <w:t>Food</w:t>
      </w:r>
      <w:proofErr w:type="gramStart"/>
      <w:r w:rsidRPr="00B20553">
        <w:rPr>
          <w:rFonts w:ascii="Arial" w:hAnsi="Arial" w:cs="Arial"/>
          <w:sz w:val="18"/>
          <w:szCs w:val="18"/>
          <w:lang w:val="en-US"/>
        </w:rPr>
        <w:t>,</w:t>
      </w:r>
      <w:r w:rsidRPr="00B20553">
        <w:rPr>
          <w:rFonts w:ascii="Arial" w:eastAsia="Calibri" w:hAnsi="Arial" w:cs="Arial"/>
          <w:sz w:val="18"/>
          <w:szCs w:val="18"/>
          <w:lang w:val="en-US"/>
        </w:rPr>
        <w:t>Agriculture</w:t>
      </w:r>
      <w:proofErr w:type="spellEnd"/>
      <w:proofErr w:type="gramEnd"/>
      <w:r w:rsidRPr="00B20553">
        <w:rPr>
          <w:rFonts w:ascii="Arial" w:eastAsia="Calibri" w:hAnsi="Arial" w:cs="Arial"/>
          <w:sz w:val="18"/>
          <w:szCs w:val="18"/>
          <w:lang w:val="en-US"/>
        </w:rPr>
        <w:t xml:space="preserve"> and </w:t>
      </w:r>
      <w:r w:rsidRPr="00B20553">
        <w:rPr>
          <w:rFonts w:ascii="Arial" w:hAnsi="Arial" w:cs="Arial"/>
          <w:sz w:val="18"/>
          <w:szCs w:val="18"/>
          <w:lang w:val="en-US"/>
        </w:rPr>
        <w:t>Livestock</w:t>
      </w:r>
      <w:r w:rsidRPr="00B20553">
        <w:rPr>
          <w:rFonts w:ascii="Arial" w:eastAsia="Calibri" w:hAnsi="Arial" w:cs="Arial"/>
          <w:sz w:val="18"/>
          <w:szCs w:val="18"/>
          <w:lang w:val="en-US"/>
        </w:rPr>
        <w:t>, General Directorate of Agricultural Research</w:t>
      </w:r>
      <w:r w:rsidRPr="00B20553">
        <w:rPr>
          <w:rFonts w:ascii="Arial" w:hAnsi="Arial" w:cs="Arial"/>
          <w:sz w:val="18"/>
          <w:szCs w:val="18"/>
          <w:lang w:val="en-US"/>
        </w:rPr>
        <w:t xml:space="preserve"> and Politics</w:t>
      </w:r>
      <w:r w:rsidRPr="00B20553">
        <w:rPr>
          <w:rFonts w:ascii="Arial" w:eastAsia="Calibri" w:hAnsi="Arial" w:cs="Arial"/>
          <w:sz w:val="18"/>
          <w:szCs w:val="18"/>
          <w:lang w:val="en-US"/>
        </w:rPr>
        <w:t xml:space="preserve">, </w:t>
      </w:r>
    </w:p>
    <w:p w:rsidR="00FB6F68" w:rsidRPr="00A04209" w:rsidRDefault="00B20553" w:rsidP="00A04209">
      <w:pPr>
        <w:spacing w:after="0" w:line="240" w:lineRule="auto"/>
        <w:rPr>
          <w:rFonts w:ascii="Arial" w:hAnsi="Arial" w:cs="Arial"/>
          <w:sz w:val="18"/>
          <w:szCs w:val="18"/>
          <w:lang w:val="en-US"/>
        </w:rPr>
      </w:pPr>
      <w:r w:rsidRPr="00B20553">
        <w:rPr>
          <w:rFonts w:ascii="Arial" w:eastAsia="Calibri" w:hAnsi="Arial" w:cs="Arial"/>
          <w:sz w:val="18"/>
          <w:szCs w:val="18"/>
          <w:lang w:val="en-US"/>
        </w:rPr>
        <w:t>Aegean Agricultural Research Institute</w:t>
      </w:r>
      <w:r w:rsidR="00615C9D" w:rsidRPr="00A04209">
        <w:rPr>
          <w:rFonts w:ascii="Arial" w:eastAsia="Calibri" w:hAnsi="Arial" w:cs="Arial"/>
          <w:i/>
          <w:sz w:val="18"/>
          <w:szCs w:val="18"/>
          <w:lang w:val="en-US"/>
        </w:rPr>
        <w:t xml:space="preserve">, </w:t>
      </w:r>
      <w:r w:rsidR="00615C9D" w:rsidRPr="00A04209">
        <w:rPr>
          <w:rFonts w:ascii="Arial" w:hAnsi="Arial" w:cs="Arial"/>
          <w:i/>
          <w:sz w:val="18"/>
          <w:szCs w:val="18"/>
          <w:lang w:val="en-US"/>
        </w:rPr>
        <w:t xml:space="preserve">Department of </w:t>
      </w:r>
      <w:r w:rsidR="00A51533" w:rsidRPr="00A04209">
        <w:rPr>
          <w:rFonts w:ascii="Arial" w:hAnsi="Arial" w:cs="Arial"/>
          <w:i/>
          <w:sz w:val="18"/>
          <w:szCs w:val="18"/>
          <w:lang w:val="en-US"/>
        </w:rPr>
        <w:t>Plant Protection</w:t>
      </w:r>
      <w:r w:rsidRPr="00B20553">
        <w:rPr>
          <w:rFonts w:ascii="Arial" w:hAnsi="Arial" w:cs="Arial"/>
          <w:sz w:val="18"/>
          <w:szCs w:val="18"/>
          <w:lang w:val="en-US"/>
        </w:rPr>
        <w:t xml:space="preserve"> </w:t>
      </w:r>
      <w:r w:rsidRPr="00B20553">
        <w:rPr>
          <w:rFonts w:ascii="Arial" w:eastAsia="Calibri" w:hAnsi="Arial" w:cs="Arial"/>
          <w:sz w:val="18"/>
          <w:szCs w:val="18"/>
          <w:lang w:val="en-US"/>
        </w:rPr>
        <w:t xml:space="preserve">P.O.B. 9 35661, </w:t>
      </w:r>
      <w:proofErr w:type="spellStart"/>
      <w:r w:rsidRPr="00B20553">
        <w:rPr>
          <w:rFonts w:ascii="Arial" w:hAnsi="Arial" w:cs="Arial"/>
          <w:sz w:val="18"/>
          <w:szCs w:val="18"/>
          <w:lang w:val="en-US"/>
        </w:rPr>
        <w:t>M</w:t>
      </w:r>
      <w:r w:rsidRPr="00B20553">
        <w:rPr>
          <w:rFonts w:ascii="Arial" w:eastAsia="Calibri" w:hAnsi="Arial" w:cs="Arial"/>
          <w:sz w:val="18"/>
          <w:szCs w:val="18"/>
          <w:lang w:val="en-US"/>
        </w:rPr>
        <w:t>enemen</w:t>
      </w:r>
      <w:proofErr w:type="spellEnd"/>
      <w:r w:rsidRPr="00B20553">
        <w:rPr>
          <w:rFonts w:ascii="Arial" w:eastAsia="Calibri" w:hAnsi="Arial" w:cs="Arial"/>
          <w:sz w:val="18"/>
          <w:szCs w:val="18"/>
          <w:lang w:val="en-US"/>
        </w:rPr>
        <w:t>/Izmir/TURKEY</w:t>
      </w:r>
    </w:p>
    <w:p w:rsidR="008175AD" w:rsidRPr="005C64C4" w:rsidRDefault="008175AD" w:rsidP="00615C9D">
      <w:pPr>
        <w:spacing w:after="0" w:line="240" w:lineRule="auto"/>
        <w:rPr>
          <w:rFonts w:ascii="Arial" w:hAnsi="Arial" w:cs="Arial"/>
          <w:i/>
          <w:sz w:val="18"/>
          <w:szCs w:val="18"/>
          <w:lang w:val="en-US"/>
        </w:rPr>
      </w:pPr>
    </w:p>
    <w:p w:rsidR="00BE3A2D" w:rsidRPr="004C3818" w:rsidRDefault="00BE3A2D" w:rsidP="00615C9D">
      <w:pPr>
        <w:spacing w:after="0" w:line="240" w:lineRule="auto"/>
        <w:rPr>
          <w:rFonts w:ascii="Arial" w:hAnsi="Arial" w:cs="Arial"/>
          <w:sz w:val="18"/>
          <w:szCs w:val="18"/>
          <w:lang w:val="en-US"/>
        </w:rPr>
      </w:pPr>
    </w:p>
    <w:p w:rsidR="005C64C4" w:rsidRPr="004C3818" w:rsidRDefault="005C64C4" w:rsidP="00942486">
      <w:pPr>
        <w:spacing w:after="0" w:line="240" w:lineRule="auto"/>
        <w:jc w:val="both"/>
        <w:rPr>
          <w:rFonts w:ascii="Arial" w:hAnsi="Arial" w:cs="Arial"/>
          <w:sz w:val="18"/>
          <w:szCs w:val="18"/>
          <w:lang w:val="en-US"/>
        </w:rPr>
      </w:pPr>
    </w:p>
    <w:p w:rsidR="00DA16C9" w:rsidRDefault="00DA16C9" w:rsidP="00DA16C9">
      <w:pPr>
        <w:pStyle w:val="Summary"/>
        <w:rPr>
          <w:rFonts w:cs="Arial"/>
          <w:lang w:val="en-US"/>
        </w:rPr>
      </w:pPr>
      <w:r w:rsidRPr="00FC1E91">
        <w:t>Key words:</w:t>
      </w:r>
      <w:r w:rsidRPr="00E449EF">
        <w:t xml:space="preserve"> </w:t>
      </w:r>
      <w:r w:rsidR="002936E2" w:rsidRPr="002936E2">
        <w:rPr>
          <w:b w:val="0"/>
        </w:rPr>
        <w:t>organic</w:t>
      </w:r>
      <w:r w:rsidR="002936E2">
        <w:t xml:space="preserve"> </w:t>
      </w:r>
      <w:r>
        <w:rPr>
          <w:b w:val="0"/>
        </w:rPr>
        <w:t xml:space="preserve">plant breeding, pea, </w:t>
      </w:r>
      <w:proofErr w:type="spellStart"/>
      <w:r>
        <w:rPr>
          <w:b w:val="0"/>
        </w:rPr>
        <w:t>faba</w:t>
      </w:r>
      <w:proofErr w:type="spellEnd"/>
      <w:r>
        <w:rPr>
          <w:b w:val="0"/>
        </w:rPr>
        <w:t xml:space="preserve"> bean</w:t>
      </w:r>
      <w:r w:rsidR="002936E2">
        <w:rPr>
          <w:b w:val="0"/>
        </w:rPr>
        <w:t>, cowpea, soybean</w:t>
      </w:r>
    </w:p>
    <w:p w:rsidR="00DA16C9" w:rsidRDefault="00DA16C9" w:rsidP="00DA16C9">
      <w:pPr>
        <w:pStyle w:val="Summary"/>
        <w:rPr>
          <w:rFonts w:cs="Arial"/>
          <w:lang w:val="en-US"/>
        </w:rPr>
      </w:pPr>
      <w:r w:rsidRPr="003A31A3">
        <w:t xml:space="preserve">Summary: </w:t>
      </w:r>
      <w:r w:rsidRPr="00DA16C9">
        <w:rPr>
          <w:rFonts w:cs="Arial"/>
          <w:b w:val="0"/>
          <w:lang w:val="en-US"/>
        </w:rPr>
        <w:t>The breeding research of pea (</w:t>
      </w:r>
      <w:proofErr w:type="spellStart"/>
      <w:r w:rsidRPr="00DA16C9">
        <w:rPr>
          <w:rFonts w:cs="Arial"/>
          <w:b w:val="0"/>
          <w:i/>
          <w:lang w:val="en-US"/>
        </w:rPr>
        <w:t>Pisum</w:t>
      </w:r>
      <w:proofErr w:type="spellEnd"/>
      <w:r w:rsidRPr="00DA16C9">
        <w:rPr>
          <w:rFonts w:cs="Arial"/>
          <w:b w:val="0"/>
          <w:i/>
          <w:lang w:val="en-US"/>
        </w:rPr>
        <w:t xml:space="preserve"> </w:t>
      </w:r>
      <w:proofErr w:type="spellStart"/>
      <w:r w:rsidRPr="00DA16C9">
        <w:rPr>
          <w:rFonts w:cs="Arial"/>
          <w:b w:val="0"/>
          <w:i/>
          <w:lang w:val="en-US"/>
        </w:rPr>
        <w:t>sativum</w:t>
      </w:r>
      <w:proofErr w:type="spellEnd"/>
      <w:r w:rsidRPr="00DA16C9">
        <w:rPr>
          <w:rFonts w:cs="Arial"/>
          <w:b w:val="0"/>
          <w:lang w:val="en-US"/>
        </w:rPr>
        <w:t xml:space="preserve"> L.) and </w:t>
      </w:r>
      <w:proofErr w:type="spellStart"/>
      <w:r w:rsidRPr="00DA16C9">
        <w:rPr>
          <w:rFonts w:cs="Arial"/>
          <w:b w:val="0"/>
          <w:lang w:val="en-US"/>
        </w:rPr>
        <w:t>faba</w:t>
      </w:r>
      <w:proofErr w:type="spellEnd"/>
      <w:r w:rsidRPr="00DA16C9">
        <w:rPr>
          <w:rFonts w:cs="Arial"/>
          <w:b w:val="0"/>
          <w:lang w:val="en-US"/>
        </w:rPr>
        <w:t xml:space="preserve"> bean (</w:t>
      </w:r>
      <w:proofErr w:type="spellStart"/>
      <w:r w:rsidRPr="00DA16C9">
        <w:rPr>
          <w:rFonts w:cs="Arial"/>
          <w:b w:val="0"/>
          <w:i/>
          <w:lang w:val="en-US"/>
        </w:rPr>
        <w:t>Vicia</w:t>
      </w:r>
      <w:proofErr w:type="spellEnd"/>
      <w:r w:rsidRPr="00DA16C9">
        <w:rPr>
          <w:rFonts w:cs="Arial"/>
          <w:b w:val="0"/>
          <w:i/>
          <w:lang w:val="en-US"/>
        </w:rPr>
        <w:t xml:space="preserve"> </w:t>
      </w:r>
      <w:proofErr w:type="spellStart"/>
      <w:r w:rsidRPr="00DA16C9">
        <w:rPr>
          <w:rFonts w:cs="Arial"/>
          <w:b w:val="0"/>
          <w:i/>
          <w:lang w:val="en-US"/>
        </w:rPr>
        <w:t>faba</w:t>
      </w:r>
      <w:proofErr w:type="spellEnd"/>
      <w:r w:rsidRPr="00DA16C9">
        <w:rPr>
          <w:rFonts w:cs="Arial"/>
          <w:b w:val="0"/>
          <w:lang w:val="en-US"/>
        </w:rPr>
        <w:t xml:space="preserve"> L.) crops </w:t>
      </w:r>
      <w:r w:rsidR="00A766F2">
        <w:rPr>
          <w:rFonts w:cs="Arial"/>
          <w:b w:val="0"/>
          <w:lang w:val="en-US"/>
        </w:rPr>
        <w:t>began</w:t>
      </w:r>
      <w:r w:rsidRPr="00DA16C9">
        <w:rPr>
          <w:rFonts w:cs="Arial"/>
          <w:b w:val="0"/>
          <w:lang w:val="en-US"/>
        </w:rPr>
        <w:t xml:space="preserve"> in 2013 because</w:t>
      </w:r>
      <w:r w:rsidR="00A766F2">
        <w:rPr>
          <w:rFonts w:cs="Arial"/>
          <w:b w:val="0"/>
          <w:lang w:val="en-US"/>
        </w:rPr>
        <w:t xml:space="preserve"> of priority for</w:t>
      </w:r>
      <w:r w:rsidRPr="00DA16C9">
        <w:rPr>
          <w:rFonts w:cs="Arial"/>
          <w:b w:val="0"/>
          <w:lang w:val="en-US"/>
        </w:rPr>
        <w:t xml:space="preserve"> these species </w:t>
      </w:r>
      <w:r w:rsidR="00A766F2">
        <w:rPr>
          <w:rFonts w:cs="Arial"/>
          <w:b w:val="0"/>
          <w:lang w:val="en-US"/>
        </w:rPr>
        <w:t>to be produced o</w:t>
      </w:r>
      <w:r w:rsidRPr="00DA16C9">
        <w:rPr>
          <w:rFonts w:cs="Arial"/>
          <w:b w:val="0"/>
          <w:lang w:val="en-US"/>
        </w:rPr>
        <w:t>rganic</w:t>
      </w:r>
      <w:r w:rsidR="00A766F2">
        <w:rPr>
          <w:rFonts w:cs="Arial"/>
          <w:b w:val="0"/>
          <w:lang w:val="en-US"/>
        </w:rPr>
        <w:t>ally in</w:t>
      </w:r>
      <w:r w:rsidRPr="00DA16C9">
        <w:rPr>
          <w:rFonts w:cs="Arial"/>
          <w:b w:val="0"/>
          <w:lang w:val="en-US"/>
        </w:rPr>
        <w:t xml:space="preserve"> Turkey. </w:t>
      </w:r>
      <w:r w:rsidR="00A766F2">
        <w:rPr>
          <w:rFonts w:cs="Arial"/>
          <w:b w:val="0"/>
          <w:lang w:val="en-US"/>
        </w:rPr>
        <w:t>N</w:t>
      </w:r>
      <w:r w:rsidR="00A766F2" w:rsidRPr="00DA16C9">
        <w:rPr>
          <w:rFonts w:cs="Arial"/>
          <w:b w:val="0"/>
          <w:lang w:val="en-US"/>
        </w:rPr>
        <w:t xml:space="preserve">urseries </w:t>
      </w:r>
      <w:r w:rsidR="00A766F2">
        <w:rPr>
          <w:rFonts w:cs="Arial"/>
          <w:b w:val="0"/>
          <w:lang w:val="en-US"/>
        </w:rPr>
        <w:t>were set up to cultivate l</w:t>
      </w:r>
      <w:r w:rsidRPr="00DA16C9">
        <w:rPr>
          <w:rFonts w:cs="Arial"/>
          <w:b w:val="0"/>
          <w:lang w:val="en-US"/>
        </w:rPr>
        <w:t xml:space="preserve">andraces of pea and </w:t>
      </w:r>
      <w:proofErr w:type="spellStart"/>
      <w:r w:rsidRPr="00DA16C9">
        <w:rPr>
          <w:rFonts w:cs="Arial"/>
          <w:b w:val="0"/>
          <w:lang w:val="en-US"/>
        </w:rPr>
        <w:t>faba</w:t>
      </w:r>
      <w:proofErr w:type="spellEnd"/>
      <w:r w:rsidRPr="00DA16C9">
        <w:rPr>
          <w:rFonts w:cs="Arial"/>
          <w:b w:val="0"/>
          <w:lang w:val="en-US"/>
        </w:rPr>
        <w:t xml:space="preserve"> bean for regeneration, multiplication and observation of agro-morphological characters in autumn season (November 2013) at Organic Open Field Experimental Area of Aegean Agricultural Research Institute (AARI) located in the Mediterranean Region. Cowpea (</w:t>
      </w:r>
      <w:proofErr w:type="spellStart"/>
      <w:r w:rsidRPr="00DA16C9">
        <w:rPr>
          <w:rFonts w:cs="Arial"/>
          <w:b w:val="0"/>
          <w:i/>
          <w:lang w:val="en-US"/>
        </w:rPr>
        <w:t>Vigna</w:t>
      </w:r>
      <w:proofErr w:type="spellEnd"/>
      <w:r w:rsidRPr="00DA16C9">
        <w:rPr>
          <w:rFonts w:cs="Arial"/>
          <w:b w:val="0"/>
          <w:i/>
          <w:lang w:val="en-US"/>
        </w:rPr>
        <w:t xml:space="preserve"> </w:t>
      </w:r>
      <w:proofErr w:type="spellStart"/>
      <w:r w:rsidRPr="00DA16C9">
        <w:rPr>
          <w:rFonts w:cs="Arial"/>
          <w:b w:val="0"/>
          <w:i/>
          <w:lang w:val="en-US"/>
        </w:rPr>
        <w:t>unguilucata</w:t>
      </w:r>
      <w:proofErr w:type="spellEnd"/>
      <w:r w:rsidRPr="00DA16C9">
        <w:rPr>
          <w:rFonts w:cs="Arial"/>
          <w:b w:val="0"/>
          <w:lang w:val="en-US"/>
        </w:rPr>
        <w:t xml:space="preserve"> L.) and soybean (</w:t>
      </w:r>
      <w:r w:rsidRPr="00DA16C9">
        <w:rPr>
          <w:rFonts w:cs="Arial"/>
          <w:b w:val="0"/>
          <w:i/>
          <w:lang w:val="en-US"/>
        </w:rPr>
        <w:t>Glycine max</w:t>
      </w:r>
      <w:r w:rsidRPr="00DA16C9">
        <w:rPr>
          <w:rFonts w:cs="Arial"/>
          <w:b w:val="0"/>
          <w:lang w:val="en-US"/>
        </w:rPr>
        <w:t xml:space="preserve"> L.) trials were also included by AARI for comparing grain legume crops of organic breeding </w:t>
      </w:r>
      <w:proofErr w:type="spellStart"/>
      <w:r w:rsidRPr="00DA16C9">
        <w:rPr>
          <w:rFonts w:cs="Arial"/>
          <w:b w:val="0"/>
          <w:lang w:val="en-US"/>
        </w:rPr>
        <w:t>programme</w:t>
      </w:r>
      <w:proofErr w:type="spellEnd"/>
      <w:r w:rsidRPr="00DA16C9">
        <w:rPr>
          <w:rFonts w:cs="Arial"/>
          <w:b w:val="0"/>
          <w:lang w:val="en-US"/>
        </w:rPr>
        <w:t xml:space="preserve"> of COBRA (Coordinating Organic Plant Breeding Activities for Diversity) project. For this purpose, nurseries of pea (24 populations), </w:t>
      </w:r>
      <w:proofErr w:type="spellStart"/>
      <w:r w:rsidRPr="00DA16C9">
        <w:rPr>
          <w:rFonts w:cs="Arial"/>
          <w:b w:val="0"/>
          <w:lang w:val="en-US"/>
        </w:rPr>
        <w:t>faba</w:t>
      </w:r>
      <w:proofErr w:type="spellEnd"/>
      <w:r w:rsidRPr="00DA16C9">
        <w:rPr>
          <w:rFonts w:cs="Arial"/>
          <w:b w:val="0"/>
          <w:lang w:val="en-US"/>
        </w:rPr>
        <w:t xml:space="preserve"> bean (17 populations) and drought tolerant cowpea (11 populations) were used for single plant selections for breeding purposes. The accessions were regenerated, multiplied and conserved at the National Seed Gene Bank of AARI. In addition, trials of advanced lines of </w:t>
      </w:r>
      <w:proofErr w:type="spellStart"/>
      <w:r w:rsidRPr="00DA16C9">
        <w:rPr>
          <w:rFonts w:cs="Arial"/>
          <w:b w:val="0"/>
          <w:lang w:val="en-US"/>
        </w:rPr>
        <w:t>faba</w:t>
      </w:r>
      <w:proofErr w:type="spellEnd"/>
      <w:r w:rsidRPr="00DA16C9">
        <w:rPr>
          <w:rFonts w:cs="Arial"/>
          <w:b w:val="0"/>
          <w:lang w:val="en-US"/>
        </w:rPr>
        <w:t xml:space="preserve"> bean and soybean genotypes were set up in 2013. The trials of</w:t>
      </w:r>
      <w:r w:rsidR="002936E2">
        <w:rPr>
          <w:rFonts w:cs="Arial"/>
          <w:b w:val="0"/>
          <w:lang w:val="en-US"/>
        </w:rPr>
        <w:t xml:space="preserve"> 8</w:t>
      </w:r>
      <w:r w:rsidRPr="00DA16C9">
        <w:rPr>
          <w:rFonts w:cs="Arial"/>
          <w:b w:val="0"/>
          <w:lang w:val="en-US"/>
        </w:rPr>
        <w:t xml:space="preserve"> </w:t>
      </w:r>
      <w:proofErr w:type="spellStart"/>
      <w:r w:rsidRPr="00DA16C9">
        <w:rPr>
          <w:rFonts w:cs="Arial"/>
          <w:b w:val="0"/>
          <w:lang w:val="en-US"/>
        </w:rPr>
        <w:t>faba</w:t>
      </w:r>
      <w:proofErr w:type="spellEnd"/>
      <w:r w:rsidRPr="00DA16C9">
        <w:rPr>
          <w:rFonts w:cs="Arial"/>
          <w:b w:val="0"/>
          <w:lang w:val="en-US"/>
        </w:rPr>
        <w:t xml:space="preserve"> bean</w:t>
      </w:r>
      <w:r w:rsidR="00A62B55">
        <w:rPr>
          <w:rFonts w:cs="Arial"/>
          <w:b w:val="0"/>
          <w:lang w:val="en-US"/>
        </w:rPr>
        <w:t xml:space="preserve"> and </w:t>
      </w:r>
      <w:r w:rsidR="002936E2">
        <w:rPr>
          <w:rFonts w:cs="Arial"/>
          <w:b w:val="0"/>
          <w:lang w:val="en-US"/>
        </w:rPr>
        <w:t>6</w:t>
      </w:r>
      <w:r w:rsidRPr="00DA16C9">
        <w:rPr>
          <w:rFonts w:cs="Arial"/>
          <w:b w:val="0"/>
          <w:lang w:val="en-US"/>
        </w:rPr>
        <w:t xml:space="preserve"> soybean genotypes in year 1 showed that </w:t>
      </w:r>
      <w:r w:rsidR="00104C0C">
        <w:rPr>
          <w:rFonts w:cs="Arial"/>
          <w:b w:val="0"/>
          <w:lang w:val="en-US"/>
        </w:rPr>
        <w:t xml:space="preserve">grain </w:t>
      </w:r>
      <w:r w:rsidRPr="00DA16C9">
        <w:rPr>
          <w:rFonts w:cs="Arial"/>
          <w:b w:val="0"/>
          <w:lang w:val="en-US"/>
        </w:rPr>
        <w:t>yield and some of yield components</w:t>
      </w:r>
      <w:r w:rsidR="00104C0C">
        <w:rPr>
          <w:rFonts w:cs="Arial"/>
          <w:b w:val="0"/>
          <w:lang w:val="en-US"/>
        </w:rPr>
        <w:t xml:space="preserve"> suc</w:t>
      </w:r>
      <w:r w:rsidR="0089470A">
        <w:rPr>
          <w:rFonts w:cs="Arial"/>
          <w:b w:val="0"/>
          <w:lang w:val="en-US"/>
        </w:rPr>
        <w:t>h as number of pod per plant,</w:t>
      </w:r>
      <w:r w:rsidR="00104C0C">
        <w:rPr>
          <w:rFonts w:cs="Arial"/>
          <w:b w:val="0"/>
          <w:lang w:val="en-US"/>
        </w:rPr>
        <w:t xml:space="preserve"> number of seed per pod</w:t>
      </w:r>
      <w:r w:rsidR="000F6C3C">
        <w:rPr>
          <w:rFonts w:cs="Arial"/>
          <w:b w:val="0"/>
          <w:lang w:val="en-US"/>
        </w:rPr>
        <w:t xml:space="preserve">, plant height, </w:t>
      </w:r>
      <w:proofErr w:type="gramStart"/>
      <w:r w:rsidR="000F6C3C">
        <w:rPr>
          <w:rFonts w:cs="Arial"/>
          <w:b w:val="0"/>
          <w:lang w:val="en-US"/>
        </w:rPr>
        <w:t>number</w:t>
      </w:r>
      <w:proofErr w:type="gramEnd"/>
      <w:r w:rsidR="000F6C3C">
        <w:rPr>
          <w:rFonts w:cs="Arial"/>
          <w:b w:val="0"/>
          <w:lang w:val="en-US"/>
        </w:rPr>
        <w:t xml:space="preserve"> of days to flowering </w:t>
      </w:r>
      <w:r w:rsidR="000F6C3C" w:rsidRPr="00DA16C9">
        <w:rPr>
          <w:rFonts w:cs="Arial"/>
          <w:b w:val="0"/>
          <w:lang w:val="en-US"/>
        </w:rPr>
        <w:t>were</w:t>
      </w:r>
      <w:r w:rsidRPr="00DA16C9">
        <w:rPr>
          <w:rFonts w:cs="Arial"/>
          <w:b w:val="0"/>
          <w:lang w:val="en-US"/>
        </w:rPr>
        <w:t xml:space="preserve"> significantly different and superior to standard registered varieties</w:t>
      </w:r>
      <w:r w:rsidR="008E553D">
        <w:rPr>
          <w:rFonts w:cs="Arial"/>
          <w:b w:val="0"/>
          <w:lang w:val="en-US"/>
        </w:rPr>
        <w:t>.</w:t>
      </w:r>
    </w:p>
    <w:p w:rsidR="00DA16C9" w:rsidRDefault="00DA16C9" w:rsidP="00DA16C9">
      <w:pPr>
        <w:spacing w:before="60" w:after="120" w:line="240" w:lineRule="auto"/>
        <w:jc w:val="both"/>
        <w:rPr>
          <w:b/>
        </w:rPr>
      </w:pPr>
    </w:p>
    <w:p w:rsidR="00DA16C9" w:rsidRPr="00A04209" w:rsidRDefault="00DA16C9" w:rsidP="00DA16C9">
      <w:pPr>
        <w:spacing w:before="60" w:after="120" w:line="240" w:lineRule="auto"/>
        <w:jc w:val="both"/>
        <w:rPr>
          <w:rFonts w:ascii="Arial" w:hAnsi="Arial" w:cs="Arial"/>
          <w:sz w:val="18"/>
          <w:szCs w:val="18"/>
          <w:lang w:val="en-US"/>
        </w:rPr>
      </w:pPr>
      <w:r w:rsidRPr="00DE7757">
        <w:rPr>
          <w:b/>
        </w:rPr>
        <w:t xml:space="preserve"> </w:t>
      </w:r>
      <w:r w:rsidRPr="00DA16C9">
        <w:rPr>
          <w:rFonts w:ascii="Arial" w:hAnsi="Arial" w:cs="Arial"/>
          <w:b/>
          <w:sz w:val="18"/>
          <w:szCs w:val="18"/>
        </w:rPr>
        <w:t>Acknowledgements:</w:t>
      </w:r>
      <w:r w:rsidRPr="00DA16C9">
        <w:rPr>
          <w:rFonts w:ascii="Arial" w:hAnsi="Arial" w:cs="Arial"/>
          <w:sz w:val="18"/>
          <w:szCs w:val="18"/>
        </w:rPr>
        <w:t xml:space="preserve"> The work reported here is supported by the EU Core Organic II project COBRA</w:t>
      </w:r>
      <w:r w:rsidR="00A766F2">
        <w:rPr>
          <w:rFonts w:ascii="Arial" w:hAnsi="Arial" w:cs="Arial"/>
          <w:sz w:val="18"/>
          <w:szCs w:val="18"/>
        </w:rPr>
        <w:t>.</w:t>
      </w:r>
    </w:p>
    <w:p w:rsidR="00DA16C9" w:rsidRPr="00A04209" w:rsidRDefault="00DA16C9">
      <w:pPr>
        <w:spacing w:before="60" w:after="120" w:line="240" w:lineRule="auto"/>
        <w:jc w:val="both"/>
        <w:rPr>
          <w:rFonts w:ascii="Arial" w:hAnsi="Arial" w:cs="Arial"/>
          <w:sz w:val="18"/>
          <w:szCs w:val="18"/>
          <w:lang w:val="en-US"/>
        </w:rPr>
      </w:pPr>
      <w:bookmarkStart w:id="1" w:name="_GoBack"/>
      <w:bookmarkEnd w:id="1"/>
    </w:p>
    <w:sectPr w:rsidR="00DA16C9" w:rsidRPr="00A04209" w:rsidSect="004F503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F6" w:rsidRDefault="00827BF6" w:rsidP="005C64C4">
      <w:pPr>
        <w:spacing w:after="0" w:line="240" w:lineRule="auto"/>
      </w:pPr>
      <w:r>
        <w:separator/>
      </w:r>
    </w:p>
  </w:endnote>
  <w:endnote w:type="continuationSeparator" w:id="0">
    <w:p w:rsidR="00827BF6" w:rsidRDefault="00827BF6" w:rsidP="005C6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F6" w:rsidRDefault="00827BF6" w:rsidP="005C64C4">
      <w:pPr>
        <w:spacing w:after="0" w:line="240" w:lineRule="auto"/>
      </w:pPr>
      <w:r>
        <w:separator/>
      </w:r>
    </w:p>
  </w:footnote>
  <w:footnote w:type="continuationSeparator" w:id="0">
    <w:p w:rsidR="00827BF6" w:rsidRDefault="00827BF6" w:rsidP="005C64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C4" w:rsidRPr="005C64C4" w:rsidRDefault="005C64C4" w:rsidP="005C64C4">
    <w:pPr>
      <w:pStyle w:val="stbilgi"/>
      <w:jc w:val="right"/>
      <w:rPr>
        <w:rFonts w:ascii="Arial" w:hAnsi="Arial" w:cs="Arial"/>
        <w:smallCaps/>
        <w:sz w:val="16"/>
        <w:szCs w:val="16"/>
      </w:rPr>
    </w:pPr>
    <w:r>
      <w:rPr>
        <w:noProof/>
        <w:color w:val="7F7F7F"/>
        <w:lang w:eastAsia="tr-T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-52705</wp:posOffset>
          </wp:positionV>
          <wp:extent cx="914400" cy="806450"/>
          <wp:effectExtent l="0" t="0" r="0" b="0"/>
          <wp:wrapSquare wrapText="bothSides"/>
          <wp:docPr id="1" name="Picture 1" descr="5103877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03877_300"/>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810"/>
                  <a:stretch>
                    <a:fillRect/>
                  </a:stretch>
                </pic:blipFill>
                <pic:spPr bwMode="auto">
                  <a:xfrm>
                    <a:off x="0" y="0"/>
                    <a:ext cx="914400" cy="806450"/>
                  </a:xfrm>
                  <a:prstGeom prst="rect">
                    <a:avLst/>
                  </a:prstGeom>
                  <a:noFill/>
                  <a:ln>
                    <a:noFill/>
                  </a:ln>
                </pic:spPr>
              </pic:pic>
            </a:graphicData>
          </a:graphic>
        </wp:anchor>
      </w:drawing>
    </w:r>
    <w:r w:rsidR="00A62B55">
      <w:rPr>
        <w:rFonts w:ascii="Arial" w:hAnsi="Arial" w:cs="Arial"/>
        <w:smallCaps/>
        <w:sz w:val="16"/>
        <w:szCs w:val="16"/>
      </w:rPr>
      <w:t>Alev Kır</w:t>
    </w:r>
    <w:r>
      <w:rPr>
        <w:rFonts w:ascii="Arial" w:hAnsi="Arial" w:cs="Arial"/>
        <w:smallCaps/>
        <w:sz w:val="16"/>
        <w:szCs w:val="16"/>
      </w:rPr>
      <w:t xml:space="preserve">, </w:t>
    </w:r>
    <w:r w:rsidR="00A62B55">
      <w:rPr>
        <w:rFonts w:ascii="Arial" w:hAnsi="Arial" w:cs="Arial"/>
        <w:smallCaps/>
        <w:sz w:val="16"/>
        <w:szCs w:val="16"/>
      </w:rPr>
      <w:t xml:space="preserve">Eylem Tugay </w:t>
    </w:r>
    <w:proofErr w:type="spellStart"/>
    <w:r>
      <w:rPr>
        <w:rFonts w:ascii="Arial" w:hAnsi="Arial" w:cs="Arial"/>
        <w:smallCaps/>
        <w:sz w:val="16"/>
        <w:szCs w:val="16"/>
      </w:rPr>
      <w:t>Karag</w:t>
    </w:r>
    <w:r w:rsidR="00184F3B">
      <w:rPr>
        <w:rFonts w:ascii="Arial" w:hAnsi="Arial" w:cs="Arial"/>
        <w:smallCaps/>
        <w:sz w:val="16"/>
        <w:szCs w:val="16"/>
      </w:rPr>
      <w:t>u</w:t>
    </w:r>
    <w:r w:rsidR="00A62B55">
      <w:rPr>
        <w:rFonts w:ascii="Arial" w:hAnsi="Arial" w:cs="Arial"/>
        <w:smallCaps/>
        <w:sz w:val="16"/>
        <w:szCs w:val="16"/>
      </w:rPr>
      <w:t>l</w:t>
    </w:r>
    <w:proofErr w:type="spellEnd"/>
    <w:r w:rsidR="00A62B55">
      <w:rPr>
        <w:rFonts w:ascii="Arial" w:hAnsi="Arial" w:cs="Arial"/>
        <w:smallCaps/>
        <w:sz w:val="16"/>
        <w:szCs w:val="16"/>
      </w:rPr>
      <w:t>, Ahmet Kal</w:t>
    </w:r>
    <w:r w:rsidR="00184F3B">
      <w:rPr>
        <w:rFonts w:ascii="Arial" w:hAnsi="Arial" w:cs="Arial"/>
        <w:smallCaps/>
        <w:sz w:val="16"/>
        <w:szCs w:val="16"/>
      </w:rPr>
      <w:t>ı</w:t>
    </w:r>
    <w:r w:rsidR="00A62B55">
      <w:rPr>
        <w:rFonts w:ascii="Arial" w:hAnsi="Arial" w:cs="Arial"/>
        <w:smallCaps/>
        <w:sz w:val="16"/>
        <w:szCs w:val="16"/>
      </w:rPr>
      <w:t>n</w:t>
    </w:r>
    <w:r>
      <w:rPr>
        <w:rFonts w:ascii="Arial" w:hAnsi="Arial" w:cs="Arial"/>
        <w:smallCaps/>
        <w:sz w:val="16"/>
        <w:szCs w:val="16"/>
      </w:rPr>
      <w:t xml:space="preserve"> </w:t>
    </w:r>
  </w:p>
  <w:p w:rsidR="0026115B" w:rsidRPr="005C64C4" w:rsidRDefault="005C64C4" w:rsidP="0026115B">
    <w:pPr>
      <w:pStyle w:val="stbilgi"/>
      <w:jc w:val="right"/>
      <w:rPr>
        <w:rFonts w:ascii="Arial" w:hAnsi="Arial" w:cs="Arial"/>
        <w:sz w:val="16"/>
        <w:szCs w:val="16"/>
      </w:rPr>
    </w:pPr>
    <w:r w:rsidRPr="005C64C4">
      <w:rPr>
        <w:rFonts w:ascii="Arial" w:hAnsi="Arial" w:cs="Arial"/>
        <w:sz w:val="16"/>
        <w:szCs w:val="16"/>
      </w:rPr>
      <w:t xml:space="preserve">Screening Plant Genetic Resources </w:t>
    </w:r>
  </w:p>
  <w:p w:rsidR="005C64C4" w:rsidRPr="005C64C4" w:rsidRDefault="0026115B" w:rsidP="005C64C4">
    <w:pPr>
      <w:pStyle w:val="stbilgi"/>
      <w:jc w:val="right"/>
      <w:rPr>
        <w:rFonts w:ascii="Arial" w:hAnsi="Arial" w:cs="Arial"/>
        <w:sz w:val="16"/>
        <w:szCs w:val="16"/>
      </w:rPr>
    </w:pPr>
    <w:proofErr w:type="spellStart"/>
    <w:r>
      <w:rPr>
        <w:rFonts w:ascii="Arial" w:hAnsi="Arial" w:cs="Arial"/>
        <w:sz w:val="16"/>
        <w:szCs w:val="16"/>
      </w:rPr>
      <w:t>u</w:t>
    </w:r>
    <w:r w:rsidR="005C64C4" w:rsidRPr="005C64C4">
      <w:rPr>
        <w:rFonts w:ascii="Arial" w:hAnsi="Arial" w:cs="Arial"/>
        <w:sz w:val="16"/>
        <w:szCs w:val="16"/>
      </w:rPr>
      <w:t>nder</w:t>
    </w:r>
    <w:proofErr w:type="spellEnd"/>
    <w:r w:rsidR="005C64C4" w:rsidRPr="005C64C4">
      <w:rPr>
        <w:rFonts w:ascii="Arial" w:hAnsi="Arial" w:cs="Arial"/>
        <w:sz w:val="16"/>
        <w:szCs w:val="16"/>
      </w:rPr>
      <w:t xml:space="preserve"> </w:t>
    </w:r>
    <w:proofErr w:type="spellStart"/>
    <w:r w:rsidR="005C64C4" w:rsidRPr="005C64C4">
      <w:rPr>
        <w:rFonts w:ascii="Arial" w:hAnsi="Arial" w:cs="Arial"/>
        <w:sz w:val="16"/>
        <w:szCs w:val="16"/>
      </w:rPr>
      <w:t>Organic</w:t>
    </w:r>
    <w:proofErr w:type="spellEnd"/>
    <w:r w:rsidR="005C64C4" w:rsidRPr="005C64C4">
      <w:rPr>
        <w:rFonts w:ascii="Arial" w:hAnsi="Arial" w:cs="Arial"/>
        <w:sz w:val="16"/>
        <w:szCs w:val="16"/>
      </w:rPr>
      <w:t xml:space="preserve"> </w:t>
    </w:r>
    <w:proofErr w:type="spellStart"/>
    <w:r w:rsidR="005C64C4" w:rsidRPr="005C64C4">
      <w:rPr>
        <w:rFonts w:ascii="Arial" w:hAnsi="Arial" w:cs="Arial"/>
        <w:sz w:val="16"/>
        <w:szCs w:val="16"/>
      </w:rPr>
      <w:t>Management</w:t>
    </w:r>
    <w:proofErr w:type="spellEnd"/>
    <w:r>
      <w:rPr>
        <w:rFonts w:ascii="Arial" w:hAnsi="Arial" w:cs="Arial"/>
        <w:sz w:val="16"/>
        <w:szCs w:val="16"/>
      </w:rPr>
      <w:t xml:space="preserve"> </w:t>
    </w:r>
    <w:proofErr w:type="spellStart"/>
    <w:r>
      <w:rPr>
        <w:rFonts w:ascii="Arial" w:hAnsi="Arial" w:cs="Arial"/>
        <w:sz w:val="16"/>
        <w:szCs w:val="16"/>
      </w:rPr>
      <w:t>for</w:t>
    </w:r>
    <w:proofErr w:type="spellEnd"/>
    <w:r>
      <w:rPr>
        <w:rFonts w:ascii="Arial" w:hAnsi="Arial" w:cs="Arial"/>
        <w:sz w:val="16"/>
        <w:szCs w:val="16"/>
      </w:rPr>
      <w:t xml:space="preserve"> </w:t>
    </w:r>
    <w:proofErr w:type="spellStart"/>
    <w:r>
      <w:rPr>
        <w:rFonts w:ascii="Arial" w:hAnsi="Arial" w:cs="Arial"/>
        <w:sz w:val="16"/>
        <w:szCs w:val="16"/>
      </w:rPr>
      <w:t>Breeding</w:t>
    </w:r>
    <w:proofErr w:type="spellEnd"/>
    <w:r w:rsidR="005C64C4" w:rsidRPr="005C64C4">
      <w:rPr>
        <w:rFonts w:ascii="Arial" w:hAnsi="Arial" w:cs="Arial"/>
        <w:sz w:val="16"/>
        <w:szCs w:val="16"/>
      </w:rPr>
      <w:t xml:space="preserve"> </w:t>
    </w:r>
  </w:p>
  <w:p w:rsidR="005C64C4" w:rsidRPr="00AF4C77" w:rsidRDefault="005C64C4" w:rsidP="005C64C4">
    <w:pPr>
      <w:pStyle w:val="stbilgi"/>
      <w:jc w:val="right"/>
      <w:rPr>
        <w:rFonts w:ascii="Arial" w:hAnsi="Arial" w:cs="Arial"/>
        <w:i/>
        <w:color w:val="7F7F7F"/>
        <w:sz w:val="16"/>
        <w:szCs w:val="16"/>
        <w:lang w:val="en-GB"/>
      </w:rPr>
    </w:pPr>
    <w:proofErr w:type="gramStart"/>
    <w:r w:rsidRPr="00334A01">
      <w:rPr>
        <w:rFonts w:ascii="Arial" w:hAnsi="Arial" w:cs="Arial"/>
        <w:i/>
        <w:color w:val="7F7F7F"/>
        <w:sz w:val="16"/>
        <w:szCs w:val="16"/>
        <w:lang w:val="en-GB"/>
      </w:rPr>
      <w:t>SOLIBAM  Congress</w:t>
    </w:r>
    <w:proofErr w:type="gramEnd"/>
    <w:r w:rsidRPr="00334A01">
      <w:rPr>
        <w:rFonts w:ascii="Arial" w:hAnsi="Arial" w:cs="Arial"/>
        <w:i/>
        <w:color w:val="7F7F7F"/>
        <w:sz w:val="16"/>
        <w:szCs w:val="16"/>
        <w:lang w:val="en-GB"/>
      </w:rPr>
      <w:t xml:space="preserve"> 2014, ‘Diversity strategies for organic and low input agricultur</w:t>
    </w:r>
    <w:r w:rsidRPr="00AF4C77">
      <w:rPr>
        <w:rFonts w:ascii="Arial" w:hAnsi="Arial" w:cs="Arial"/>
        <w:i/>
        <w:color w:val="7F7F7F"/>
        <w:sz w:val="16"/>
        <w:szCs w:val="16"/>
        <w:lang w:val="en-GB"/>
      </w:rPr>
      <w:t>es and their food system’</w:t>
    </w:r>
  </w:p>
  <w:p w:rsidR="005C64C4" w:rsidRPr="00AF4C77" w:rsidRDefault="005C64C4" w:rsidP="005C64C4">
    <w:pPr>
      <w:pStyle w:val="stbilgi"/>
      <w:jc w:val="right"/>
      <w:rPr>
        <w:rFonts w:ascii="Arial" w:hAnsi="Arial" w:cs="Arial"/>
        <w:i/>
        <w:color w:val="7F7F7F"/>
        <w:sz w:val="16"/>
        <w:szCs w:val="16"/>
        <w:lang w:val="en-GB"/>
      </w:rPr>
    </w:pPr>
    <w:r w:rsidRPr="00AF4C77">
      <w:rPr>
        <w:rFonts w:ascii="Arial" w:hAnsi="Arial" w:cs="Arial"/>
        <w:i/>
        <w:color w:val="7F7F7F"/>
        <w:sz w:val="16"/>
        <w:szCs w:val="16"/>
        <w:lang w:val="en-GB"/>
      </w:rPr>
      <w:t xml:space="preserve"> </w:t>
    </w:r>
    <w:r>
      <w:rPr>
        <w:rFonts w:ascii="Arial" w:hAnsi="Arial" w:cs="Arial"/>
        <w:i/>
        <w:color w:val="7F7F7F"/>
        <w:sz w:val="16"/>
        <w:szCs w:val="16"/>
        <w:lang w:val="en-GB"/>
      </w:rPr>
      <w:t>7</w:t>
    </w:r>
    <w:r w:rsidRPr="00AF4C77">
      <w:rPr>
        <w:rFonts w:ascii="Arial" w:hAnsi="Arial" w:cs="Arial"/>
        <w:i/>
        <w:color w:val="7F7F7F"/>
        <w:sz w:val="16"/>
        <w:szCs w:val="16"/>
        <w:lang w:val="en-GB"/>
      </w:rPr>
      <w:t xml:space="preserve">-9 July, </w:t>
    </w:r>
    <w:smartTag w:uri="urn:schemas-microsoft-com:office:smarttags" w:element="place">
      <w:smartTag w:uri="urn:schemas-microsoft-com:office:smarttags" w:element="City">
        <w:r w:rsidRPr="00AF4C77">
          <w:rPr>
            <w:rFonts w:ascii="Arial" w:hAnsi="Arial" w:cs="Arial"/>
            <w:i/>
            <w:color w:val="7F7F7F"/>
            <w:sz w:val="16"/>
            <w:szCs w:val="16"/>
            <w:lang w:val="en-GB"/>
          </w:rPr>
          <w:t>Nantes</w:t>
        </w:r>
      </w:smartTag>
      <w:r w:rsidRPr="00AF4C77">
        <w:rPr>
          <w:rFonts w:ascii="Arial" w:hAnsi="Arial" w:cs="Arial"/>
          <w:i/>
          <w:color w:val="7F7F7F"/>
          <w:sz w:val="16"/>
          <w:szCs w:val="16"/>
          <w:lang w:val="en-GB"/>
        </w:rPr>
        <w:t xml:space="preserve">, </w:t>
      </w:r>
      <w:smartTag w:uri="urn:schemas-microsoft-com:office:smarttags" w:element="country-region">
        <w:r w:rsidRPr="00AF4C77">
          <w:rPr>
            <w:rFonts w:ascii="Arial" w:hAnsi="Arial" w:cs="Arial"/>
            <w:i/>
            <w:color w:val="7F7F7F"/>
            <w:sz w:val="16"/>
            <w:szCs w:val="16"/>
            <w:lang w:val="en-GB"/>
          </w:rPr>
          <w:t>France</w:t>
        </w:r>
      </w:smartTag>
    </w:smartTag>
  </w:p>
  <w:p w:rsidR="005C64C4" w:rsidRDefault="005C64C4">
    <w:pPr>
      <w:pStyle w:val="stbilgi"/>
    </w:pPr>
  </w:p>
  <w:p w:rsidR="005C64C4" w:rsidRDefault="005C64C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B39C8"/>
    <w:rsid w:val="00031705"/>
    <w:rsid w:val="00033673"/>
    <w:rsid w:val="000A687A"/>
    <w:rsid w:val="000B39C8"/>
    <w:rsid w:val="000B44DE"/>
    <w:rsid w:val="000F3FDD"/>
    <w:rsid w:val="000F6C3C"/>
    <w:rsid w:val="00104C0C"/>
    <w:rsid w:val="00127561"/>
    <w:rsid w:val="00184F3B"/>
    <w:rsid w:val="00216F10"/>
    <w:rsid w:val="0026115B"/>
    <w:rsid w:val="00271788"/>
    <w:rsid w:val="002936E2"/>
    <w:rsid w:val="003E6947"/>
    <w:rsid w:val="00427102"/>
    <w:rsid w:val="004C3818"/>
    <w:rsid w:val="004D2417"/>
    <w:rsid w:val="004D437B"/>
    <w:rsid w:val="004F5039"/>
    <w:rsid w:val="00560D6F"/>
    <w:rsid w:val="00576C7F"/>
    <w:rsid w:val="00577449"/>
    <w:rsid w:val="005C64C4"/>
    <w:rsid w:val="006149F2"/>
    <w:rsid w:val="00615C9D"/>
    <w:rsid w:val="006838D3"/>
    <w:rsid w:val="006838FC"/>
    <w:rsid w:val="00685465"/>
    <w:rsid w:val="006F01EF"/>
    <w:rsid w:val="00710E26"/>
    <w:rsid w:val="007B1506"/>
    <w:rsid w:val="007E00F7"/>
    <w:rsid w:val="008105BB"/>
    <w:rsid w:val="0081353B"/>
    <w:rsid w:val="008175AD"/>
    <w:rsid w:val="00827BF6"/>
    <w:rsid w:val="0089470A"/>
    <w:rsid w:val="008D6554"/>
    <w:rsid w:val="008E553D"/>
    <w:rsid w:val="00942486"/>
    <w:rsid w:val="0096496D"/>
    <w:rsid w:val="009D2ACC"/>
    <w:rsid w:val="009F649E"/>
    <w:rsid w:val="00A04209"/>
    <w:rsid w:val="00A1137C"/>
    <w:rsid w:val="00A15FBB"/>
    <w:rsid w:val="00A20F42"/>
    <w:rsid w:val="00A51533"/>
    <w:rsid w:val="00A62B55"/>
    <w:rsid w:val="00A766F2"/>
    <w:rsid w:val="00A91CC4"/>
    <w:rsid w:val="00AB6D4A"/>
    <w:rsid w:val="00B01998"/>
    <w:rsid w:val="00B20553"/>
    <w:rsid w:val="00B924B9"/>
    <w:rsid w:val="00BE3A2D"/>
    <w:rsid w:val="00C06F35"/>
    <w:rsid w:val="00C64B78"/>
    <w:rsid w:val="00CF2CB4"/>
    <w:rsid w:val="00D337A2"/>
    <w:rsid w:val="00D71215"/>
    <w:rsid w:val="00DA16C9"/>
    <w:rsid w:val="00DC017E"/>
    <w:rsid w:val="00DF7760"/>
    <w:rsid w:val="00E3482B"/>
    <w:rsid w:val="00E86C1E"/>
    <w:rsid w:val="00E93CEB"/>
    <w:rsid w:val="00EF4995"/>
    <w:rsid w:val="00F3533B"/>
    <w:rsid w:val="00F66997"/>
    <w:rsid w:val="00FB6F68"/>
    <w:rsid w:val="00FF34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C64C4"/>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C64C4"/>
  </w:style>
  <w:style w:type="paragraph" w:styleId="Altbilgi">
    <w:name w:val="footer"/>
    <w:basedOn w:val="Normal"/>
    <w:link w:val="AltbilgiChar"/>
    <w:uiPriority w:val="99"/>
    <w:unhideWhenUsed/>
    <w:rsid w:val="005C64C4"/>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C64C4"/>
  </w:style>
  <w:style w:type="paragraph" w:styleId="BalonMetni">
    <w:name w:val="Balloon Text"/>
    <w:basedOn w:val="Normal"/>
    <w:link w:val="BalonMetniChar"/>
    <w:uiPriority w:val="99"/>
    <w:semiHidden/>
    <w:unhideWhenUsed/>
    <w:rsid w:val="005C64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64C4"/>
    <w:rPr>
      <w:rFonts w:ascii="Tahoma" w:hAnsi="Tahoma" w:cs="Tahoma"/>
      <w:sz w:val="16"/>
      <w:szCs w:val="16"/>
    </w:rPr>
  </w:style>
  <w:style w:type="character" w:styleId="AklamaBavurusu">
    <w:name w:val="annotation reference"/>
    <w:basedOn w:val="VarsaylanParagrafYazTipi"/>
    <w:uiPriority w:val="99"/>
    <w:semiHidden/>
    <w:unhideWhenUsed/>
    <w:rsid w:val="00127561"/>
    <w:rPr>
      <w:sz w:val="16"/>
      <w:szCs w:val="16"/>
    </w:rPr>
  </w:style>
  <w:style w:type="paragraph" w:styleId="AklamaMetni">
    <w:name w:val="annotation text"/>
    <w:basedOn w:val="Normal"/>
    <w:link w:val="AklamaMetniChar"/>
    <w:uiPriority w:val="99"/>
    <w:semiHidden/>
    <w:unhideWhenUsed/>
    <w:rsid w:val="001275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7561"/>
    <w:rPr>
      <w:sz w:val="20"/>
      <w:szCs w:val="20"/>
    </w:rPr>
  </w:style>
  <w:style w:type="paragraph" w:styleId="AklamaKonusu">
    <w:name w:val="annotation subject"/>
    <w:basedOn w:val="AklamaMetni"/>
    <w:next w:val="AklamaMetni"/>
    <w:link w:val="AklamaKonusuChar"/>
    <w:uiPriority w:val="99"/>
    <w:semiHidden/>
    <w:unhideWhenUsed/>
    <w:rsid w:val="00127561"/>
    <w:rPr>
      <w:b/>
      <w:bCs/>
    </w:rPr>
  </w:style>
  <w:style w:type="character" w:customStyle="1" w:styleId="AklamaKonusuChar">
    <w:name w:val="Açıklama Konusu Char"/>
    <w:basedOn w:val="AklamaMetniChar"/>
    <w:link w:val="AklamaKonusu"/>
    <w:uiPriority w:val="99"/>
    <w:semiHidden/>
    <w:rsid w:val="00127561"/>
    <w:rPr>
      <w:b/>
      <w:bCs/>
      <w:sz w:val="20"/>
      <w:szCs w:val="20"/>
    </w:rPr>
  </w:style>
  <w:style w:type="paragraph" w:customStyle="1" w:styleId="Summary">
    <w:name w:val="Summary"/>
    <w:basedOn w:val="Normal"/>
    <w:link w:val="SummaryCar"/>
    <w:qFormat/>
    <w:rsid w:val="00DA16C9"/>
    <w:pPr>
      <w:pBdr>
        <w:top w:val="single" w:sz="4" w:space="1" w:color="auto"/>
        <w:left w:val="single" w:sz="4" w:space="4" w:color="auto"/>
        <w:bottom w:val="single" w:sz="4" w:space="1" w:color="auto"/>
        <w:right w:val="single" w:sz="4" w:space="4" w:color="auto"/>
      </w:pBdr>
      <w:spacing w:before="60" w:after="120" w:line="240" w:lineRule="auto"/>
      <w:jc w:val="both"/>
      <w:outlineLvl w:val="0"/>
    </w:pPr>
    <w:rPr>
      <w:rFonts w:ascii="Arial" w:eastAsia="Times New Roman" w:hAnsi="Arial" w:cs="Times New Roman"/>
      <w:b/>
      <w:sz w:val="18"/>
      <w:szCs w:val="18"/>
      <w:lang w:val="en-GB" w:eastAsia="de-DE"/>
    </w:rPr>
  </w:style>
  <w:style w:type="character" w:customStyle="1" w:styleId="SummaryCar">
    <w:name w:val="Summary Car"/>
    <w:link w:val="Summary"/>
    <w:rsid w:val="00DA16C9"/>
    <w:rPr>
      <w:rFonts w:ascii="Arial" w:eastAsia="Times New Roman" w:hAnsi="Arial" w:cs="Times New Roman"/>
      <w:b/>
      <w:sz w:val="18"/>
      <w:szCs w:val="18"/>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3A984-CFC3-47EF-A9B8-10E35C1D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1997</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alevkir</dc:creator>
  <cp:lastModifiedBy>adları</cp:lastModifiedBy>
  <cp:revision>2</cp:revision>
  <dcterms:created xsi:type="dcterms:W3CDTF">2016-06-30T09:54:00Z</dcterms:created>
  <dcterms:modified xsi:type="dcterms:W3CDTF">2016-06-30T09:54:00Z</dcterms:modified>
</cp:coreProperties>
</file>