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CC39" w14:textId="540A02F0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color w:val="FF0000"/>
          <w:sz w:val="32"/>
          <w:szCs w:val="22"/>
        </w:rPr>
      </w:pPr>
      <w:r w:rsidRPr="00E87145">
        <w:rPr>
          <w:color w:val="FF0000"/>
          <w:sz w:val="32"/>
          <w:szCs w:val="22"/>
        </w:rPr>
        <w:t>Note for WORKSHOP organisers</w:t>
      </w:r>
    </w:p>
    <w:p w14:paraId="13A363A0" w14:textId="07CA8510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>Thanks for contributing to the 20</w:t>
      </w:r>
      <w:r w:rsidRPr="00E87145">
        <w:rPr>
          <w:sz w:val="20"/>
          <w:szCs w:val="20"/>
          <w:vertAlign w:val="superscript"/>
        </w:rPr>
        <w:t>th</w:t>
      </w:r>
      <w:r w:rsidRPr="00E87145">
        <w:rPr>
          <w:sz w:val="20"/>
          <w:szCs w:val="20"/>
        </w:rPr>
        <w:t xml:space="preserve"> Organic World Congress (OWC) by proposing to organise a Workshop. </w:t>
      </w:r>
    </w:p>
    <w:p w14:paraId="7E31BE73" w14:textId="0A1E8ED3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u w:val="single"/>
        </w:rPr>
      </w:pPr>
      <w:r w:rsidRPr="00E87145">
        <w:rPr>
          <w:sz w:val="20"/>
          <w:szCs w:val="20"/>
          <w:u w:val="single"/>
        </w:rPr>
        <w:t>Workshop are:</w:t>
      </w:r>
    </w:p>
    <w:p w14:paraId="55642D00" w14:textId="774345DB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A </w:t>
      </w:r>
      <w:r w:rsidRPr="00E87145">
        <w:rPr>
          <w:rFonts w:cs="Arial"/>
          <w:sz w:val="20"/>
          <w:szCs w:val="20"/>
        </w:rPr>
        <w:t xml:space="preserve">90 min. slot during </w:t>
      </w:r>
      <w:r w:rsidRPr="00E87145">
        <w:rPr>
          <w:sz w:val="20"/>
          <w:szCs w:val="20"/>
        </w:rPr>
        <w:t>OWC main Conference (23-25 Sept 2020).</w:t>
      </w:r>
    </w:p>
    <w:p w14:paraId="05C7A478" w14:textId="77777777" w:rsidR="007319C9" w:rsidRPr="00E87145" w:rsidRDefault="007319C9" w:rsidP="007319C9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>- Proposed and organised by an Organic Stakeholder, by contracting with the OWC Organisers.</w:t>
      </w:r>
    </w:p>
    <w:p w14:paraId="655248CF" w14:textId="4714B272" w:rsidR="001132C5" w:rsidRPr="00B23E9E" w:rsidRDefault="001132C5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B23E9E">
        <w:rPr>
          <w:sz w:val="20"/>
          <w:szCs w:val="20"/>
        </w:rPr>
        <w:t xml:space="preserve">- Within the Congress </w:t>
      </w:r>
      <w:proofErr w:type="spellStart"/>
      <w:r w:rsidRPr="00B23E9E">
        <w:rPr>
          <w:sz w:val="20"/>
          <w:szCs w:val="20"/>
        </w:rPr>
        <w:t>Center</w:t>
      </w:r>
      <w:proofErr w:type="spellEnd"/>
      <w:r w:rsidRPr="00B23E9E">
        <w:rPr>
          <w:sz w:val="20"/>
          <w:szCs w:val="20"/>
        </w:rPr>
        <w:t xml:space="preserve">, Le </w:t>
      </w:r>
      <w:proofErr w:type="spellStart"/>
      <w:r w:rsidRPr="00B23E9E">
        <w:rPr>
          <w:sz w:val="20"/>
          <w:szCs w:val="20"/>
        </w:rPr>
        <w:t>Couvent</w:t>
      </w:r>
      <w:proofErr w:type="spellEnd"/>
      <w:r w:rsidRPr="00B23E9E">
        <w:rPr>
          <w:sz w:val="20"/>
          <w:szCs w:val="20"/>
        </w:rPr>
        <w:t xml:space="preserve"> des Jacobins, Rennes, France.</w:t>
      </w:r>
    </w:p>
    <w:p w14:paraId="5318E61B" w14:textId="47176101" w:rsidR="001132C5" w:rsidRPr="00E87145" w:rsidRDefault="001132C5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>- Included and visible on the OWC programme.</w:t>
      </w:r>
    </w:p>
    <w:p w14:paraId="6A86B86E" w14:textId="77777777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Dealing with a topic relevant for the Organic sector and in line with the congress’ objectives and themes.  </w:t>
      </w:r>
    </w:p>
    <w:p w14:paraId="4D5E4EC5" w14:textId="070D2CAD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Dealing with a topic </w:t>
      </w:r>
      <w:r w:rsidR="000A0418" w:rsidRPr="00E87145">
        <w:rPr>
          <w:sz w:val="20"/>
          <w:szCs w:val="20"/>
        </w:rPr>
        <w:t>and/</w:t>
      </w:r>
      <w:r w:rsidR="001132C5" w:rsidRPr="00E87145">
        <w:rPr>
          <w:sz w:val="20"/>
          <w:szCs w:val="20"/>
        </w:rPr>
        <w:t xml:space="preserve">or a public </w:t>
      </w:r>
      <w:r w:rsidRPr="00E87145">
        <w:rPr>
          <w:sz w:val="20"/>
          <w:szCs w:val="20"/>
        </w:rPr>
        <w:t>in a complementary way than the various OWC Forums.</w:t>
      </w:r>
    </w:p>
    <w:p w14:paraId="528FDBB9" w14:textId="77777777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u w:val="single"/>
        </w:rPr>
      </w:pPr>
      <w:r w:rsidRPr="00E87145">
        <w:rPr>
          <w:sz w:val="20"/>
          <w:szCs w:val="20"/>
          <w:u w:val="single"/>
        </w:rPr>
        <w:t xml:space="preserve">Please note that: </w:t>
      </w:r>
    </w:p>
    <w:p w14:paraId="73ED21D2" w14:textId="748E9C08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You can submit your contribution </w:t>
      </w:r>
      <w:r w:rsidRPr="00E87145">
        <w:rPr>
          <w:b/>
          <w:sz w:val="20"/>
          <w:szCs w:val="20"/>
        </w:rPr>
        <w:t xml:space="preserve">until the </w:t>
      </w:r>
      <w:r w:rsidR="00A37D2B">
        <w:rPr>
          <w:b/>
          <w:sz w:val="20"/>
          <w:szCs w:val="20"/>
        </w:rPr>
        <w:t>21st</w:t>
      </w:r>
      <w:r w:rsidR="001132C5" w:rsidRPr="00E87145">
        <w:rPr>
          <w:b/>
          <w:sz w:val="20"/>
          <w:szCs w:val="20"/>
        </w:rPr>
        <w:t xml:space="preserve"> of </w:t>
      </w:r>
      <w:r w:rsidR="00A37D2B">
        <w:rPr>
          <w:b/>
          <w:sz w:val="20"/>
          <w:szCs w:val="20"/>
        </w:rPr>
        <w:t>October</w:t>
      </w:r>
      <w:r w:rsidRPr="00E87145">
        <w:rPr>
          <w:sz w:val="20"/>
          <w:szCs w:val="20"/>
        </w:rPr>
        <w:t xml:space="preserve">, 23:59 (CET), by email to </w:t>
      </w:r>
      <w:r w:rsidR="001132C5" w:rsidRPr="00E87145">
        <w:rPr>
          <w:sz w:val="20"/>
          <w:szCs w:val="20"/>
        </w:rPr>
        <w:t>workshop</w:t>
      </w:r>
      <w:r w:rsidRPr="00E87145">
        <w:rPr>
          <w:sz w:val="20"/>
          <w:szCs w:val="20"/>
        </w:rPr>
        <w:t>@owc2020.bio (after this deadline, no contribution with be accepted).</w:t>
      </w:r>
    </w:p>
    <w:p w14:paraId="6B37586B" w14:textId="396265BC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The OWC Organisers will select maximum </w:t>
      </w:r>
      <w:r w:rsidR="00E67688" w:rsidRPr="00E87145">
        <w:rPr>
          <w:b/>
          <w:sz w:val="20"/>
          <w:szCs w:val="20"/>
        </w:rPr>
        <w:t>2</w:t>
      </w:r>
      <w:r w:rsidRPr="00E87145">
        <w:rPr>
          <w:b/>
          <w:sz w:val="20"/>
          <w:szCs w:val="20"/>
        </w:rPr>
        <w:t>0 Workshops</w:t>
      </w:r>
      <w:r w:rsidRPr="00E87145">
        <w:rPr>
          <w:sz w:val="20"/>
          <w:szCs w:val="20"/>
        </w:rPr>
        <w:t xml:space="preserve"> (in total).</w:t>
      </w:r>
    </w:p>
    <w:p w14:paraId="4547E6B3" w14:textId="7A3CBC35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Applicants will get a response in </w:t>
      </w:r>
      <w:r w:rsidR="000A0418" w:rsidRPr="00E87145">
        <w:rPr>
          <w:sz w:val="20"/>
          <w:szCs w:val="20"/>
        </w:rPr>
        <w:t>October</w:t>
      </w:r>
      <w:r w:rsidRPr="00E87145">
        <w:rPr>
          <w:sz w:val="20"/>
          <w:szCs w:val="20"/>
        </w:rPr>
        <w:t xml:space="preserve"> 2019 and may be asked to provide additional information.</w:t>
      </w:r>
    </w:p>
    <w:p w14:paraId="726A352B" w14:textId="112963CE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  <w:u w:val="single"/>
        </w:rPr>
      </w:pPr>
      <w:r w:rsidRPr="00E87145">
        <w:rPr>
          <w:sz w:val="20"/>
          <w:szCs w:val="20"/>
          <w:u w:val="single"/>
        </w:rPr>
        <w:t>For selected Workshops:</w:t>
      </w:r>
    </w:p>
    <w:p w14:paraId="4B4A6719" w14:textId="5C328C4A" w:rsidR="000A0418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b/>
          <w:color w:val="FF0000"/>
          <w:sz w:val="20"/>
          <w:szCs w:val="20"/>
        </w:rPr>
      </w:pPr>
      <w:r w:rsidRPr="00E87145">
        <w:rPr>
          <w:b/>
          <w:color w:val="FF0000"/>
          <w:sz w:val="20"/>
          <w:szCs w:val="20"/>
        </w:rPr>
        <w:t xml:space="preserve">- </w:t>
      </w:r>
      <w:r w:rsidR="000A0418" w:rsidRPr="00E87145">
        <w:rPr>
          <w:b/>
          <w:color w:val="FF0000"/>
          <w:sz w:val="20"/>
          <w:szCs w:val="20"/>
        </w:rPr>
        <w:t xml:space="preserve">Workshop organisers </w:t>
      </w:r>
      <w:r w:rsidR="000A0418" w:rsidRPr="00E87145">
        <w:rPr>
          <w:b/>
          <w:color w:val="FF0000"/>
          <w:sz w:val="20"/>
          <w:szCs w:val="20"/>
          <w:u w:val="single"/>
        </w:rPr>
        <w:t>will be charged</w:t>
      </w:r>
      <w:r w:rsidR="000A0418" w:rsidRPr="00E87145">
        <w:rPr>
          <w:b/>
          <w:color w:val="FF0000"/>
          <w:sz w:val="20"/>
          <w:szCs w:val="20"/>
        </w:rPr>
        <w:t xml:space="preserve"> 400€ per workshop </w:t>
      </w:r>
      <w:r w:rsidR="000A0418" w:rsidRPr="00E87145">
        <w:rPr>
          <w:color w:val="FF0000"/>
          <w:sz w:val="20"/>
          <w:szCs w:val="20"/>
        </w:rPr>
        <w:t>(all taxes included)</w:t>
      </w:r>
    </w:p>
    <w:p w14:paraId="6F86B225" w14:textId="4D8D6BC4" w:rsidR="001476BC" w:rsidRPr="00E87145" w:rsidRDefault="000A0418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</w:t>
      </w:r>
      <w:r w:rsidR="001476BC" w:rsidRPr="00E87145">
        <w:rPr>
          <w:sz w:val="20"/>
          <w:szCs w:val="20"/>
        </w:rPr>
        <w:t xml:space="preserve">Workshop organisers will organise the Workshop and will cover the related organisation costs </w:t>
      </w:r>
      <w:r w:rsidR="001476BC" w:rsidRPr="00E87145">
        <w:rPr>
          <w:i/>
          <w:sz w:val="20"/>
          <w:szCs w:val="20"/>
        </w:rPr>
        <w:t>(e.g. working time, edition costs, travel costs, invited speakers, sponsoring).</w:t>
      </w:r>
      <w:r w:rsidR="001476BC" w:rsidRPr="00E87145">
        <w:rPr>
          <w:sz w:val="20"/>
          <w:szCs w:val="20"/>
        </w:rPr>
        <w:t xml:space="preserve"> </w:t>
      </w:r>
    </w:p>
    <w:p w14:paraId="76B99650" w14:textId="3D782F7E" w:rsidR="000A0418" w:rsidRPr="00E87145" w:rsidRDefault="000A0418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>- The meeting room will be provided the OWC organisers.</w:t>
      </w:r>
    </w:p>
    <w:p w14:paraId="0295C259" w14:textId="3BA5220E" w:rsidR="001476BC" w:rsidRPr="00E87145" w:rsidRDefault="000A0418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E87145">
        <w:rPr>
          <w:sz w:val="20"/>
          <w:szCs w:val="20"/>
        </w:rPr>
        <w:t xml:space="preserve">- </w:t>
      </w:r>
      <w:r w:rsidR="001476BC" w:rsidRPr="00E87145">
        <w:rPr>
          <w:sz w:val="20"/>
          <w:szCs w:val="20"/>
        </w:rPr>
        <w:t xml:space="preserve">Participants to Workshops will have to register to the OWC on the conference website: </w:t>
      </w:r>
      <w:hyperlink r:id="rId8" w:history="1">
        <w:r w:rsidR="001476BC" w:rsidRPr="00E87145">
          <w:rPr>
            <w:rStyle w:val="Hyperkobling"/>
            <w:sz w:val="20"/>
            <w:szCs w:val="20"/>
          </w:rPr>
          <w:t>https://owc.ifoam.bio/2020</w:t>
        </w:r>
      </w:hyperlink>
      <w:r w:rsidR="001476BC" w:rsidRPr="00E87145">
        <w:rPr>
          <w:sz w:val="20"/>
          <w:szCs w:val="20"/>
        </w:rPr>
        <w:t xml:space="preserve"> </w:t>
      </w:r>
    </w:p>
    <w:p w14:paraId="04178755" w14:textId="491836F9" w:rsidR="001476BC" w:rsidRPr="00E87145" w:rsidRDefault="001476BC" w:rsidP="000A0418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i/>
          <w:sz w:val="20"/>
          <w:szCs w:val="20"/>
        </w:rPr>
      </w:pPr>
      <w:r w:rsidRPr="00E87145">
        <w:rPr>
          <w:i/>
          <w:sz w:val="20"/>
          <w:szCs w:val="20"/>
        </w:rPr>
        <w:t xml:space="preserve">NB. For further questions, please contact </w:t>
      </w:r>
      <w:r w:rsidR="001132C5" w:rsidRPr="00E87145">
        <w:rPr>
          <w:i/>
          <w:sz w:val="20"/>
          <w:szCs w:val="20"/>
          <w:u w:val="single"/>
        </w:rPr>
        <w:t>workshop@owc2020.bio</w:t>
      </w:r>
    </w:p>
    <w:p w14:paraId="15AF86F9" w14:textId="77777777" w:rsidR="001476BC" w:rsidRPr="00E87145" w:rsidRDefault="001476BC" w:rsidP="0023168B">
      <w:pPr>
        <w:pStyle w:val="owc-title"/>
        <w:rPr>
          <w:sz w:val="32"/>
          <w:szCs w:val="32"/>
        </w:rPr>
      </w:pPr>
    </w:p>
    <w:p w14:paraId="34178472" w14:textId="77777777" w:rsidR="008D008D" w:rsidRPr="00E87145" w:rsidRDefault="008D008D">
      <w:pPr>
        <w:rPr>
          <w:rFonts w:ascii="Arial" w:hAnsi="Arial"/>
          <w:b/>
          <w:sz w:val="32"/>
          <w:szCs w:val="32"/>
          <w:lang w:val="en-GB"/>
        </w:rPr>
      </w:pPr>
      <w:r w:rsidRPr="00E87145">
        <w:rPr>
          <w:sz w:val="32"/>
          <w:szCs w:val="32"/>
          <w:lang w:val="en-GB"/>
        </w:rPr>
        <w:br w:type="page"/>
      </w:r>
    </w:p>
    <w:p w14:paraId="6311D05A" w14:textId="0B32BA08" w:rsidR="008D008D" w:rsidRPr="00E87145" w:rsidRDefault="00EC4E89" w:rsidP="0023168B">
      <w:pPr>
        <w:pStyle w:val="owc-title"/>
        <w:rPr>
          <w:sz w:val="32"/>
          <w:szCs w:val="32"/>
        </w:rPr>
      </w:pPr>
      <w:r w:rsidRPr="00E87145">
        <w:rPr>
          <w:sz w:val="32"/>
          <w:szCs w:val="32"/>
        </w:rPr>
        <w:lastRenderedPageBreak/>
        <w:t>T</w:t>
      </w:r>
      <w:r w:rsidR="00A51014" w:rsidRPr="00E87145">
        <w:rPr>
          <w:sz w:val="32"/>
          <w:szCs w:val="32"/>
        </w:rPr>
        <w:t xml:space="preserve">itle of the </w:t>
      </w:r>
      <w:r w:rsidR="001D74AE" w:rsidRPr="00E87145">
        <w:rPr>
          <w:sz w:val="32"/>
          <w:szCs w:val="32"/>
        </w:rPr>
        <w:t>Workshop</w:t>
      </w:r>
      <w:r w:rsidR="00077FDE" w:rsidRPr="00E87145">
        <w:rPr>
          <w:sz w:val="32"/>
          <w:szCs w:val="32"/>
        </w:rPr>
        <w:t xml:space="preserve">: </w:t>
      </w:r>
    </w:p>
    <w:p w14:paraId="0024B7DB" w14:textId="55FE802E" w:rsidR="008D008D" w:rsidRPr="00264859" w:rsidDel="00E87145" w:rsidRDefault="00E87145" w:rsidP="0023168B">
      <w:pPr>
        <w:pStyle w:val="owc-title"/>
        <w:rPr>
          <w:del w:id="0" w:author="Ulrich Schmutz" w:date="2019-09-23T12:23:00Z"/>
          <w:b w:val="0"/>
          <w:sz w:val="32"/>
          <w:szCs w:val="32"/>
        </w:rPr>
      </w:pPr>
      <w:r w:rsidRPr="00264859">
        <w:rPr>
          <w:b w:val="0"/>
          <w:sz w:val="32"/>
          <w:szCs w:val="32"/>
        </w:rPr>
        <w:t>Debating t</w:t>
      </w:r>
      <w:r w:rsidR="00E63B5A" w:rsidRPr="00264859">
        <w:rPr>
          <w:b w:val="0"/>
          <w:sz w:val="32"/>
          <w:szCs w:val="32"/>
        </w:rPr>
        <w:t xml:space="preserve">he future </w:t>
      </w:r>
      <w:r w:rsidRPr="00264859">
        <w:rPr>
          <w:b w:val="0"/>
          <w:sz w:val="32"/>
          <w:szCs w:val="32"/>
        </w:rPr>
        <w:t xml:space="preserve">of </w:t>
      </w:r>
      <w:r w:rsidR="00E63B5A" w:rsidRPr="00264859">
        <w:rPr>
          <w:b w:val="0"/>
          <w:sz w:val="32"/>
          <w:szCs w:val="32"/>
        </w:rPr>
        <w:t xml:space="preserve">nutrient </w:t>
      </w:r>
      <w:r w:rsidRPr="00264859">
        <w:rPr>
          <w:b w:val="0"/>
          <w:sz w:val="32"/>
          <w:szCs w:val="32"/>
        </w:rPr>
        <w:t xml:space="preserve">management </w:t>
      </w:r>
    </w:p>
    <w:p w14:paraId="3687029B" w14:textId="64991B8D" w:rsidR="0023168B" w:rsidRPr="00264859" w:rsidRDefault="00E87145" w:rsidP="0023168B">
      <w:pPr>
        <w:pStyle w:val="owc-title"/>
        <w:rPr>
          <w:b w:val="0"/>
          <w:sz w:val="32"/>
          <w:szCs w:val="32"/>
        </w:rPr>
      </w:pPr>
      <w:r w:rsidRPr="00264859">
        <w:rPr>
          <w:b w:val="0"/>
          <w:sz w:val="32"/>
          <w:szCs w:val="32"/>
        </w:rPr>
        <w:t>in</w:t>
      </w:r>
      <w:r w:rsidR="00E63B5A" w:rsidRPr="00264859">
        <w:rPr>
          <w:b w:val="0"/>
          <w:sz w:val="32"/>
          <w:szCs w:val="32"/>
        </w:rPr>
        <w:t xml:space="preserve"> organic farming</w:t>
      </w:r>
    </w:p>
    <w:p w14:paraId="1B36C82A" w14:textId="77777777" w:rsidR="001476BC" w:rsidRPr="00E87145" w:rsidRDefault="001476BC" w:rsidP="001476BC">
      <w:pPr>
        <w:pStyle w:val="owc-headline"/>
        <w:rPr>
          <w:sz w:val="22"/>
        </w:rPr>
      </w:pPr>
      <w:r w:rsidRPr="00E87145">
        <w:rPr>
          <w:sz w:val="22"/>
        </w:rPr>
        <w:t>Main organiser, contact person</w:t>
      </w:r>
    </w:p>
    <w:p w14:paraId="1FA9B546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proofErr w:type="spellStart"/>
      <w:r w:rsidRPr="00E87145">
        <w:rPr>
          <w:i/>
          <w:color w:val="7F7F7F" w:themeColor="text1" w:themeTint="80"/>
          <w:sz w:val="18"/>
        </w:rPr>
        <w:t>Firstname</w:t>
      </w:r>
      <w:proofErr w:type="spellEnd"/>
      <w:r w:rsidRPr="00E87145">
        <w:rPr>
          <w:i/>
          <w:color w:val="7F7F7F" w:themeColor="text1" w:themeTint="80"/>
          <w:sz w:val="18"/>
        </w:rPr>
        <w:t xml:space="preserve"> </w:t>
      </w:r>
      <w:proofErr w:type="spellStart"/>
      <w:r w:rsidRPr="00E87145">
        <w:rPr>
          <w:i/>
          <w:color w:val="7F7F7F" w:themeColor="text1" w:themeTint="80"/>
          <w:sz w:val="18"/>
        </w:rPr>
        <w:t>Lastname</w:t>
      </w:r>
      <w:proofErr w:type="spellEnd"/>
      <w:r w:rsidRPr="00E87145">
        <w:rPr>
          <w:i/>
          <w:color w:val="7F7F7F" w:themeColor="text1" w:themeTint="80"/>
          <w:sz w:val="18"/>
        </w:rPr>
        <w:t xml:space="preserve">, institution name, country, web-address, </w:t>
      </w:r>
      <w:proofErr w:type="spellStart"/>
      <w:r w:rsidRPr="00E87145">
        <w:rPr>
          <w:i/>
          <w:color w:val="7F7F7F" w:themeColor="text1" w:themeTint="80"/>
          <w:sz w:val="18"/>
        </w:rPr>
        <w:t>eMail</w:t>
      </w:r>
      <w:proofErr w:type="spellEnd"/>
      <w:r w:rsidRPr="00E87145">
        <w:rPr>
          <w:i/>
          <w:color w:val="7F7F7F" w:themeColor="text1" w:themeTint="80"/>
          <w:sz w:val="18"/>
        </w:rPr>
        <w:t xml:space="preserve"> address</w:t>
      </w:r>
    </w:p>
    <w:p w14:paraId="3D83D7ED" w14:textId="77777777" w:rsidR="008D008D" w:rsidRPr="00E87145" w:rsidRDefault="007632A1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7145">
        <w:rPr>
          <w:sz w:val="20"/>
          <w:szCs w:val="20"/>
        </w:rPr>
        <w:t>Anne-Kristin Løes, Norwegian Centre for Organic Agriculture</w:t>
      </w:r>
      <w:r w:rsidR="008D008D" w:rsidRPr="00E87145">
        <w:rPr>
          <w:sz w:val="20"/>
          <w:szCs w:val="20"/>
        </w:rPr>
        <w:t xml:space="preserve"> (NORSØK)</w:t>
      </w:r>
      <w:r w:rsidR="00077FDE" w:rsidRPr="00E87145">
        <w:rPr>
          <w:sz w:val="20"/>
          <w:szCs w:val="20"/>
        </w:rPr>
        <w:t xml:space="preserve">, Norway, </w:t>
      </w:r>
    </w:p>
    <w:p w14:paraId="15C18146" w14:textId="0E1AF214" w:rsidR="001476BC" w:rsidRPr="00E87145" w:rsidRDefault="008E0A5E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9" w:history="1">
        <w:r w:rsidR="008D008D" w:rsidRPr="00E87145">
          <w:rPr>
            <w:rStyle w:val="Hyperkobling"/>
            <w:sz w:val="20"/>
            <w:szCs w:val="20"/>
          </w:rPr>
          <w:t>www.norsok.no</w:t>
        </w:r>
      </w:hyperlink>
      <w:r w:rsidR="00E63B5A" w:rsidRPr="00E87145">
        <w:rPr>
          <w:sz w:val="20"/>
          <w:szCs w:val="20"/>
        </w:rPr>
        <w:t>; anne-kristin.loes@</w:t>
      </w:r>
      <w:r w:rsidR="004D4B1F" w:rsidRPr="00E87145">
        <w:rPr>
          <w:sz w:val="20"/>
          <w:szCs w:val="20"/>
        </w:rPr>
        <w:t>norsok.no</w:t>
      </w:r>
    </w:p>
    <w:p w14:paraId="5CDE241C" w14:textId="77777777" w:rsidR="00064C79" w:rsidRPr="00E87145" w:rsidRDefault="001476BC" w:rsidP="001476BC">
      <w:pPr>
        <w:pStyle w:val="owc-headline"/>
        <w:spacing w:before="360"/>
        <w:rPr>
          <w:b w:val="0"/>
          <w:sz w:val="22"/>
        </w:rPr>
      </w:pPr>
      <w:r w:rsidRPr="00E87145">
        <w:rPr>
          <w:sz w:val="22"/>
        </w:rPr>
        <w:t xml:space="preserve">Steering committee members </w:t>
      </w:r>
      <w:r w:rsidR="00064C79" w:rsidRPr="00E87145">
        <w:rPr>
          <w:sz w:val="22"/>
        </w:rPr>
        <w:t xml:space="preserve">are highlighted in bold letters; </w:t>
      </w:r>
      <w:r w:rsidR="00064C79" w:rsidRPr="00E87145">
        <w:rPr>
          <w:b w:val="0"/>
          <w:sz w:val="22"/>
        </w:rPr>
        <w:t>scientific board = all listed</w:t>
      </w:r>
    </w:p>
    <w:p w14:paraId="1E818E1D" w14:textId="278F84EC" w:rsidR="00A00BE0" w:rsidRPr="00264859" w:rsidRDefault="004D4B1F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64859">
        <w:rPr>
          <w:b/>
          <w:sz w:val="20"/>
          <w:szCs w:val="20"/>
        </w:rPr>
        <w:t>Sabine Zikeli</w:t>
      </w:r>
      <w:r w:rsidR="008D008D" w:rsidRPr="00264859">
        <w:rPr>
          <w:b/>
          <w:sz w:val="20"/>
          <w:szCs w:val="20"/>
        </w:rPr>
        <w:t>, University of Hohenheim</w:t>
      </w:r>
      <w:r w:rsidR="00A00BE0" w:rsidRPr="00264859">
        <w:rPr>
          <w:b/>
          <w:sz w:val="20"/>
          <w:szCs w:val="20"/>
        </w:rPr>
        <w:t>, Germany</w:t>
      </w:r>
      <w:r w:rsidR="008D008D" w:rsidRPr="00264859">
        <w:rPr>
          <w:b/>
          <w:sz w:val="20"/>
          <w:szCs w:val="20"/>
        </w:rPr>
        <w:t>;</w:t>
      </w:r>
      <w:r w:rsidR="00A00BE0" w:rsidRPr="00264859">
        <w:rPr>
          <w:b/>
          <w:sz w:val="20"/>
          <w:szCs w:val="20"/>
        </w:rPr>
        <w:t xml:space="preserve"> sabine.zikeli@uni-hohenheim.de</w:t>
      </w:r>
    </w:p>
    <w:p w14:paraId="77B39887" w14:textId="106A0479" w:rsidR="008D008D" w:rsidRPr="00264859" w:rsidRDefault="008D008D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nb-NO"/>
        </w:rPr>
      </w:pPr>
      <w:r w:rsidRPr="00264859">
        <w:rPr>
          <w:b/>
          <w:sz w:val="20"/>
          <w:szCs w:val="20"/>
          <w:lang w:val="nb-NO"/>
        </w:rPr>
        <w:t xml:space="preserve">Else Bünemann-König, </w:t>
      </w:r>
      <w:proofErr w:type="spellStart"/>
      <w:r w:rsidRPr="00264859">
        <w:rPr>
          <w:b/>
          <w:sz w:val="20"/>
          <w:szCs w:val="20"/>
          <w:lang w:val="nb-NO"/>
        </w:rPr>
        <w:t>FiBL</w:t>
      </w:r>
      <w:proofErr w:type="spellEnd"/>
      <w:r w:rsidRPr="00264859">
        <w:rPr>
          <w:b/>
          <w:sz w:val="20"/>
          <w:szCs w:val="20"/>
          <w:lang w:val="nb-NO"/>
        </w:rPr>
        <w:t xml:space="preserve"> </w:t>
      </w:r>
      <w:proofErr w:type="spellStart"/>
      <w:r w:rsidRPr="00264859">
        <w:rPr>
          <w:b/>
          <w:sz w:val="20"/>
          <w:szCs w:val="20"/>
          <w:lang w:val="nb-NO"/>
        </w:rPr>
        <w:t>Switzerland</w:t>
      </w:r>
      <w:proofErr w:type="spellEnd"/>
      <w:r w:rsidR="00A00BE0" w:rsidRPr="00264859">
        <w:rPr>
          <w:b/>
          <w:sz w:val="20"/>
          <w:szCs w:val="20"/>
          <w:lang w:val="nb-NO"/>
        </w:rPr>
        <w:t>, else.buenemann@fibl.org</w:t>
      </w:r>
    </w:p>
    <w:p w14:paraId="3AB220CB" w14:textId="3E0113C7" w:rsidR="00064C79" w:rsidRPr="00264859" w:rsidRDefault="00064C79" w:rsidP="00064C79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4859">
        <w:rPr>
          <w:sz w:val="20"/>
          <w:szCs w:val="20"/>
        </w:rPr>
        <w:t xml:space="preserve">Kurt Möller, University of Hohenheim, Germany; </w:t>
      </w:r>
      <w:hyperlink r:id="rId10" w:history="1">
        <w:r w:rsidRPr="00264859">
          <w:rPr>
            <w:rStyle w:val="Hyperkobling"/>
            <w:sz w:val="20"/>
            <w:szCs w:val="20"/>
          </w:rPr>
          <w:t>kurt.moeller@uni-hohenheim.de</w:t>
        </w:r>
      </w:hyperlink>
    </w:p>
    <w:p w14:paraId="5967F118" w14:textId="6E040A37" w:rsidR="00064C79" w:rsidRPr="00264859" w:rsidRDefault="00064C79" w:rsidP="00064C79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4859">
        <w:rPr>
          <w:sz w:val="20"/>
          <w:szCs w:val="20"/>
        </w:rPr>
        <w:t>Jakob Mag</w:t>
      </w:r>
      <w:ins w:id="1" w:author="Möller" w:date="2019-09-17T18:31:00Z">
        <w:r w:rsidR="00834E0F" w:rsidRPr="00264859">
          <w:rPr>
            <w:sz w:val="20"/>
            <w:szCs w:val="20"/>
          </w:rPr>
          <w:t>i</w:t>
        </w:r>
      </w:ins>
      <w:r w:rsidRPr="00264859">
        <w:rPr>
          <w:sz w:val="20"/>
          <w:szCs w:val="20"/>
        </w:rPr>
        <w:t>d, University of Copenhagen, Denmark; jma@plen.ku.dk</w:t>
      </w:r>
    </w:p>
    <w:p w14:paraId="2FF73847" w14:textId="6ED8C038" w:rsidR="00064C79" w:rsidRPr="00264859" w:rsidRDefault="008D008D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nb-NO"/>
        </w:rPr>
      </w:pPr>
      <w:r w:rsidRPr="00264859">
        <w:rPr>
          <w:b/>
          <w:sz w:val="20"/>
          <w:szCs w:val="20"/>
          <w:lang w:val="nb-NO"/>
        </w:rPr>
        <w:t>Anne-Kristin Løes, NORSØK</w:t>
      </w:r>
      <w:r w:rsidR="00064C79" w:rsidRPr="00264859">
        <w:rPr>
          <w:b/>
          <w:sz w:val="20"/>
          <w:szCs w:val="20"/>
          <w:lang w:val="nb-NO"/>
        </w:rPr>
        <w:t>; anne-kristin.loes@norsok.no</w:t>
      </w:r>
    </w:p>
    <w:p w14:paraId="5042AE92" w14:textId="31C60BE8" w:rsidR="001476BC" w:rsidRPr="00E87145" w:rsidRDefault="001476BC" w:rsidP="001476BC">
      <w:pPr>
        <w:pStyle w:val="owc-standard"/>
        <w:spacing w:before="360"/>
        <w:rPr>
          <w:b/>
          <w:sz w:val="22"/>
        </w:rPr>
      </w:pPr>
      <w:r w:rsidRPr="00E87145">
        <w:rPr>
          <w:b/>
          <w:sz w:val="22"/>
        </w:rPr>
        <w:t xml:space="preserve">Main objective of the Workshop </w:t>
      </w:r>
      <w:r w:rsidRPr="00E87145">
        <w:rPr>
          <w:i/>
          <w:color w:val="7F7F7F" w:themeColor="text1" w:themeTint="80"/>
          <w:sz w:val="18"/>
        </w:rPr>
        <w:t>- Maximum 1,000 characters (incl. spaces)</w:t>
      </w:r>
    </w:p>
    <w:p w14:paraId="292FE9E9" w14:textId="08CC29D7" w:rsidR="001476BC" w:rsidRPr="00E87145" w:rsidRDefault="001476BC" w:rsidP="001476BC">
      <w:pPr>
        <w:pStyle w:val="owc-standard"/>
        <w:rPr>
          <w:b/>
          <w:sz w:val="22"/>
        </w:rPr>
      </w:pPr>
      <w:r w:rsidRPr="00E87145">
        <w:rPr>
          <w:i/>
          <w:color w:val="7F7F7F" w:themeColor="text1" w:themeTint="80"/>
          <w:sz w:val="18"/>
        </w:rPr>
        <w:t xml:space="preserve">Which are the aims of this Workshop? To address which issue? Why is it important? </w:t>
      </w:r>
    </w:p>
    <w:p w14:paraId="1E9952B4" w14:textId="2EF68C98" w:rsidR="001476BC" w:rsidRPr="00E87145" w:rsidRDefault="008D008D" w:rsidP="008D008D">
      <w:pPr>
        <w:pStyle w:val="owc-standard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0"/>
          <w:szCs w:val="20"/>
        </w:rPr>
      </w:pPr>
      <w:bookmarkStart w:id="2" w:name="_Hlk18315929"/>
      <w:r w:rsidRPr="00E87145">
        <w:rPr>
          <w:sz w:val="20"/>
          <w:szCs w:val="20"/>
        </w:rPr>
        <w:t xml:space="preserve">The </w:t>
      </w:r>
      <w:bookmarkStart w:id="3" w:name="_Hlk18316096"/>
      <w:r w:rsidRPr="00E87145">
        <w:rPr>
          <w:sz w:val="20"/>
          <w:szCs w:val="20"/>
        </w:rPr>
        <w:t xml:space="preserve">main aim of this workshop is to discuss the </w:t>
      </w:r>
      <w:r w:rsidR="0095651D" w:rsidRPr="00E87145">
        <w:rPr>
          <w:sz w:val="20"/>
          <w:szCs w:val="20"/>
        </w:rPr>
        <w:t>future of</w:t>
      </w:r>
      <w:r w:rsidRPr="00E87145">
        <w:rPr>
          <w:sz w:val="20"/>
          <w:szCs w:val="20"/>
        </w:rPr>
        <w:t xml:space="preserve"> nutrient management in organic farming (OF). Are new concepts required to</w:t>
      </w:r>
      <w:r w:rsidR="006948D4" w:rsidRPr="00E87145">
        <w:rPr>
          <w:sz w:val="20"/>
          <w:szCs w:val="20"/>
        </w:rPr>
        <w:t xml:space="preserve"> obtain balanced nutrient flows in order to</w:t>
      </w:r>
      <w:r w:rsidR="00E87145">
        <w:rPr>
          <w:sz w:val="20"/>
          <w:szCs w:val="20"/>
        </w:rPr>
        <w:t xml:space="preserve"> develop organic farming </w:t>
      </w:r>
      <w:r w:rsidR="00264859">
        <w:rPr>
          <w:sz w:val="20"/>
          <w:szCs w:val="20"/>
        </w:rPr>
        <w:t>in a sustainable direction</w:t>
      </w:r>
      <w:r w:rsidR="006948D4" w:rsidRPr="00E87145">
        <w:rPr>
          <w:sz w:val="20"/>
          <w:szCs w:val="20"/>
        </w:rPr>
        <w:t>? Do we need increased</w:t>
      </w:r>
      <w:r w:rsidRPr="00E87145">
        <w:rPr>
          <w:sz w:val="20"/>
          <w:szCs w:val="20"/>
        </w:rPr>
        <w:t xml:space="preserve"> </w:t>
      </w:r>
      <w:r w:rsidR="006948D4" w:rsidRPr="00E87145">
        <w:rPr>
          <w:sz w:val="20"/>
          <w:szCs w:val="20"/>
        </w:rPr>
        <w:t xml:space="preserve">application of recycled fertilisers, e.g. derived from urban waste and human-derived nutrients to </w:t>
      </w:r>
      <w:r w:rsidR="00E87145">
        <w:rPr>
          <w:sz w:val="20"/>
          <w:szCs w:val="20"/>
        </w:rPr>
        <w:t>support the</w:t>
      </w:r>
      <w:r w:rsidRPr="00E87145">
        <w:rPr>
          <w:sz w:val="20"/>
          <w:szCs w:val="20"/>
        </w:rPr>
        <w:t xml:space="preserve"> growth of organic production? </w:t>
      </w:r>
      <w:r w:rsidR="00E87145">
        <w:rPr>
          <w:sz w:val="20"/>
          <w:szCs w:val="20"/>
        </w:rPr>
        <w:t xml:space="preserve">Do we need to grow more plants specifically to be made into fertilisers? Are those sources of fertilisers acceptable for organic systems? </w:t>
      </w:r>
      <w:r w:rsidR="006948D4" w:rsidRPr="00E87145">
        <w:rPr>
          <w:sz w:val="20"/>
          <w:szCs w:val="20"/>
        </w:rPr>
        <w:t>Are</w:t>
      </w:r>
      <w:r w:rsidR="00264859">
        <w:rPr>
          <w:sz w:val="20"/>
          <w:szCs w:val="20"/>
        </w:rPr>
        <w:t xml:space="preserve"> </w:t>
      </w:r>
      <w:r w:rsidR="00E87145">
        <w:rPr>
          <w:sz w:val="20"/>
          <w:szCs w:val="20"/>
        </w:rPr>
        <w:t>Organic</w:t>
      </w:r>
      <w:r w:rsidR="00264859">
        <w:rPr>
          <w:sz w:val="20"/>
          <w:szCs w:val="20"/>
        </w:rPr>
        <w:t xml:space="preserve"> </w:t>
      </w:r>
      <w:r w:rsidRPr="00E87145">
        <w:rPr>
          <w:sz w:val="20"/>
          <w:szCs w:val="20"/>
        </w:rPr>
        <w:t xml:space="preserve">regulations </w:t>
      </w:r>
      <w:r w:rsidR="00E87145">
        <w:rPr>
          <w:sz w:val="20"/>
          <w:szCs w:val="20"/>
        </w:rPr>
        <w:t xml:space="preserve">(and specifically the EU regulation) </w:t>
      </w:r>
      <w:r w:rsidRPr="00E87145">
        <w:rPr>
          <w:sz w:val="20"/>
          <w:szCs w:val="20"/>
        </w:rPr>
        <w:t>adapted to new concepts</w:t>
      </w:r>
      <w:r w:rsidR="006948D4" w:rsidRPr="00E87145">
        <w:rPr>
          <w:sz w:val="20"/>
          <w:szCs w:val="20"/>
        </w:rPr>
        <w:t xml:space="preserve"> and current knowledge</w:t>
      </w:r>
      <w:r w:rsidR="00264859">
        <w:rPr>
          <w:sz w:val="20"/>
          <w:szCs w:val="20"/>
        </w:rPr>
        <w:t>?</w:t>
      </w:r>
      <w:r w:rsidRPr="00E87145">
        <w:rPr>
          <w:sz w:val="20"/>
          <w:szCs w:val="20"/>
        </w:rPr>
        <w:t xml:space="preserve"> </w:t>
      </w:r>
      <w:r w:rsidR="00E87145">
        <w:rPr>
          <w:sz w:val="20"/>
          <w:szCs w:val="20"/>
        </w:rPr>
        <w:t>Which changes are needed</w:t>
      </w:r>
      <w:r w:rsidRPr="00E87145">
        <w:rPr>
          <w:sz w:val="20"/>
          <w:szCs w:val="20"/>
        </w:rPr>
        <w:t>? Are expanded</w:t>
      </w:r>
      <w:r w:rsidR="00264859">
        <w:rPr>
          <w:sz w:val="20"/>
          <w:szCs w:val="20"/>
        </w:rPr>
        <w:t xml:space="preserve"> </w:t>
      </w:r>
      <w:r w:rsidRPr="00E87145">
        <w:rPr>
          <w:sz w:val="20"/>
          <w:szCs w:val="20"/>
        </w:rPr>
        <w:t xml:space="preserve">Annexes of </w:t>
      </w:r>
      <w:r w:rsidR="008A4B27" w:rsidRPr="00E87145">
        <w:rPr>
          <w:sz w:val="20"/>
          <w:szCs w:val="20"/>
        </w:rPr>
        <w:t xml:space="preserve">permitted </w:t>
      </w:r>
      <w:r w:rsidRPr="00E87145">
        <w:rPr>
          <w:sz w:val="20"/>
          <w:szCs w:val="20"/>
        </w:rPr>
        <w:t xml:space="preserve">inputs </w:t>
      </w:r>
      <w:r w:rsidR="008A4B27" w:rsidRPr="00E87145">
        <w:rPr>
          <w:sz w:val="20"/>
          <w:szCs w:val="20"/>
        </w:rPr>
        <w:t>the way to proceed</w:t>
      </w:r>
      <w:r w:rsidR="00064C79" w:rsidRPr="00E87145">
        <w:rPr>
          <w:sz w:val="20"/>
          <w:szCs w:val="20"/>
        </w:rPr>
        <w:t>, to include more recycled fertilisers in organic production</w:t>
      </w:r>
      <w:r w:rsidR="008A4B27" w:rsidRPr="00E87145">
        <w:rPr>
          <w:sz w:val="20"/>
          <w:szCs w:val="20"/>
        </w:rPr>
        <w:t>?</w:t>
      </w:r>
      <w:bookmarkEnd w:id="3"/>
    </w:p>
    <w:bookmarkEnd w:id="2"/>
    <w:p w14:paraId="7B069522" w14:textId="77777777" w:rsidR="001476BC" w:rsidRPr="00E87145" w:rsidRDefault="001476BC" w:rsidP="001476BC">
      <w:pPr>
        <w:pStyle w:val="owc-standard"/>
        <w:spacing w:before="360"/>
        <w:rPr>
          <w:b/>
          <w:sz w:val="22"/>
        </w:rPr>
      </w:pPr>
      <w:r w:rsidRPr="00E87145">
        <w:rPr>
          <w:b/>
          <w:sz w:val="22"/>
        </w:rPr>
        <w:t>Main topic(s) -</w:t>
      </w:r>
      <w:r w:rsidRPr="00E87145">
        <w:rPr>
          <w:i/>
          <w:color w:val="7F7F7F" w:themeColor="text1" w:themeTint="80"/>
          <w:sz w:val="18"/>
        </w:rPr>
        <w:t xml:space="preserve"> Maximum 1,000 characters (incl. spaces)</w:t>
      </w:r>
    </w:p>
    <w:p w14:paraId="1CD5BB2B" w14:textId="7EF19DB3" w:rsidR="00B120AB" w:rsidRPr="00E87145" w:rsidRDefault="00FA22E1" w:rsidP="0000147B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4" w:name="_Hlk22297847"/>
      <w:r w:rsidRPr="00E87145">
        <w:rPr>
          <w:i/>
          <w:sz w:val="20"/>
          <w:szCs w:val="20"/>
        </w:rPr>
        <w:t>(presentations):</w:t>
      </w:r>
      <w:r w:rsidRPr="00E87145">
        <w:rPr>
          <w:sz w:val="20"/>
          <w:szCs w:val="20"/>
        </w:rPr>
        <w:t xml:space="preserve"> </w:t>
      </w:r>
      <w:r w:rsidR="00A00BE0" w:rsidRPr="00E87145">
        <w:rPr>
          <w:sz w:val="20"/>
          <w:szCs w:val="20"/>
        </w:rPr>
        <w:t>Present</w:t>
      </w:r>
      <w:r w:rsidR="0095651D" w:rsidRPr="00E87145">
        <w:rPr>
          <w:sz w:val="20"/>
          <w:szCs w:val="20"/>
        </w:rPr>
        <w:t xml:space="preserve"> results from</w:t>
      </w:r>
      <w:r w:rsidR="00A00BE0" w:rsidRPr="00E87145">
        <w:rPr>
          <w:sz w:val="20"/>
          <w:szCs w:val="20"/>
        </w:rPr>
        <w:t xml:space="preserve"> </w:t>
      </w:r>
      <w:r w:rsidR="0000147B" w:rsidRPr="00E87145">
        <w:rPr>
          <w:sz w:val="20"/>
          <w:szCs w:val="20"/>
        </w:rPr>
        <w:t>3</w:t>
      </w:r>
      <w:r w:rsidR="00B120AB" w:rsidRPr="00E87145">
        <w:rPr>
          <w:sz w:val="20"/>
          <w:szCs w:val="20"/>
        </w:rPr>
        <w:t xml:space="preserve"> European</w:t>
      </w:r>
      <w:r w:rsidR="00A00BE0" w:rsidRPr="00E87145">
        <w:rPr>
          <w:sz w:val="20"/>
          <w:szCs w:val="20"/>
        </w:rPr>
        <w:t xml:space="preserve"> projects </w:t>
      </w:r>
      <w:r w:rsidR="00B120AB" w:rsidRPr="00E87145">
        <w:rPr>
          <w:sz w:val="20"/>
        </w:rPr>
        <w:t>(H2020 RELACS, H2020 Organic PLUS, CORE Organic D</w:t>
      </w:r>
      <w:r w:rsidR="006948D4" w:rsidRPr="00E87145">
        <w:rPr>
          <w:sz w:val="20"/>
        </w:rPr>
        <w:t>OMINO</w:t>
      </w:r>
      <w:r w:rsidR="00B120AB" w:rsidRPr="00E87145">
        <w:rPr>
          <w:sz w:val="20"/>
        </w:rPr>
        <w:t>)</w:t>
      </w:r>
      <w:r w:rsidR="0095651D" w:rsidRPr="00E87145">
        <w:rPr>
          <w:sz w:val="20"/>
        </w:rPr>
        <w:t xml:space="preserve"> which</w:t>
      </w:r>
      <w:r w:rsidR="000F4758" w:rsidRPr="00E87145">
        <w:rPr>
          <w:sz w:val="20"/>
        </w:rPr>
        <w:t xml:space="preserve"> a</w:t>
      </w:r>
      <w:r w:rsidR="000F4758" w:rsidRPr="00E87145">
        <w:rPr>
          <w:sz w:val="20"/>
          <w:szCs w:val="20"/>
        </w:rPr>
        <w:t>ddress nutrient demand, sources and efficiency in organic arable, fruit and vegetable production.</w:t>
      </w:r>
      <w:r w:rsidR="0000147B" w:rsidRPr="00E87145">
        <w:rPr>
          <w:sz w:val="20"/>
          <w:szCs w:val="20"/>
        </w:rPr>
        <w:t xml:space="preserve"> </w:t>
      </w:r>
      <w:r w:rsidR="00264859">
        <w:rPr>
          <w:sz w:val="20"/>
          <w:szCs w:val="20"/>
        </w:rPr>
        <w:t>Present</w:t>
      </w:r>
      <w:r w:rsidR="0095651D" w:rsidRPr="00E87145">
        <w:rPr>
          <w:sz w:val="20"/>
        </w:rPr>
        <w:t xml:space="preserve"> </w:t>
      </w:r>
      <w:r w:rsidR="00E87145">
        <w:rPr>
          <w:sz w:val="20"/>
        </w:rPr>
        <w:t xml:space="preserve">positioning </w:t>
      </w:r>
      <w:r w:rsidR="00B120AB" w:rsidRPr="00E87145">
        <w:rPr>
          <w:sz w:val="20"/>
        </w:rPr>
        <w:t xml:space="preserve">statements </w:t>
      </w:r>
      <w:r w:rsidR="0000147B" w:rsidRPr="00E87145">
        <w:rPr>
          <w:sz w:val="20"/>
        </w:rPr>
        <w:t xml:space="preserve">to </w:t>
      </w:r>
      <w:r w:rsidR="000F4758" w:rsidRPr="00E87145">
        <w:rPr>
          <w:sz w:val="20"/>
          <w:szCs w:val="20"/>
        </w:rPr>
        <w:t>challenge existing nutrient management</w:t>
      </w:r>
      <w:r w:rsidR="00064C79" w:rsidRPr="00E87145">
        <w:rPr>
          <w:sz w:val="20"/>
          <w:szCs w:val="20"/>
        </w:rPr>
        <w:t xml:space="preserve">, </w:t>
      </w:r>
      <w:r w:rsidR="0095651D" w:rsidRPr="00E87145">
        <w:rPr>
          <w:sz w:val="20"/>
          <w:szCs w:val="20"/>
        </w:rPr>
        <w:t>to</w:t>
      </w:r>
      <w:r w:rsidR="00064C79" w:rsidRPr="00E87145">
        <w:rPr>
          <w:sz w:val="20"/>
          <w:szCs w:val="20"/>
        </w:rPr>
        <w:t xml:space="preserve"> </w:t>
      </w:r>
      <w:r w:rsidR="000F4758" w:rsidRPr="00E87145">
        <w:rPr>
          <w:sz w:val="20"/>
        </w:rPr>
        <w:t>engage participants</w:t>
      </w:r>
      <w:r w:rsidR="0000147B" w:rsidRPr="00E87145">
        <w:rPr>
          <w:sz w:val="20"/>
        </w:rPr>
        <w:t xml:space="preserve"> in discussion.</w:t>
      </w:r>
    </w:p>
    <w:p w14:paraId="46944013" w14:textId="171C3E7C" w:rsidR="001476BC" w:rsidRPr="00E87145" w:rsidRDefault="00FA22E1" w:rsidP="00A00BE0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7145">
        <w:rPr>
          <w:i/>
          <w:sz w:val="20"/>
          <w:szCs w:val="20"/>
        </w:rPr>
        <w:t>(in groups):</w:t>
      </w:r>
      <w:r w:rsidRPr="00E87145">
        <w:rPr>
          <w:sz w:val="20"/>
          <w:szCs w:val="20"/>
        </w:rPr>
        <w:t xml:space="preserve"> </w:t>
      </w:r>
      <w:r w:rsidR="006E12D0" w:rsidRPr="00E87145">
        <w:rPr>
          <w:sz w:val="20"/>
          <w:szCs w:val="20"/>
        </w:rPr>
        <w:t>Discuss the statements</w:t>
      </w:r>
      <w:r w:rsidR="00823876">
        <w:rPr>
          <w:sz w:val="20"/>
          <w:szCs w:val="20"/>
        </w:rPr>
        <w:t xml:space="preserve"> and refine them</w:t>
      </w:r>
      <w:r w:rsidR="006E12D0" w:rsidRPr="00E87145">
        <w:rPr>
          <w:sz w:val="20"/>
          <w:szCs w:val="20"/>
        </w:rPr>
        <w:t>: D</w:t>
      </w:r>
      <w:r w:rsidR="00A00BE0" w:rsidRPr="00E87145">
        <w:rPr>
          <w:sz w:val="20"/>
          <w:szCs w:val="20"/>
        </w:rPr>
        <w:t xml:space="preserve">o we need </w:t>
      </w:r>
      <w:r w:rsidR="007810E6" w:rsidRPr="00E87145">
        <w:rPr>
          <w:sz w:val="20"/>
          <w:szCs w:val="20"/>
        </w:rPr>
        <w:t>changes in nutrient management in OF</w:t>
      </w:r>
      <w:r w:rsidR="00A00BE0" w:rsidRPr="00E87145">
        <w:rPr>
          <w:sz w:val="20"/>
          <w:szCs w:val="20"/>
        </w:rPr>
        <w:t>?</w:t>
      </w:r>
      <w:r w:rsidR="000F4758" w:rsidRPr="00E87145">
        <w:rPr>
          <w:sz w:val="20"/>
          <w:szCs w:val="20"/>
        </w:rPr>
        <w:t xml:space="preserve"> With expanding organically managed </w:t>
      </w:r>
      <w:r w:rsidR="00A00BE0" w:rsidRPr="00E87145">
        <w:rPr>
          <w:sz w:val="20"/>
          <w:szCs w:val="20"/>
        </w:rPr>
        <w:t>area</w:t>
      </w:r>
      <w:r w:rsidR="000F4758" w:rsidRPr="00E87145">
        <w:rPr>
          <w:sz w:val="20"/>
          <w:szCs w:val="20"/>
        </w:rPr>
        <w:t xml:space="preserve">, </w:t>
      </w:r>
      <w:r w:rsidR="00A00BE0" w:rsidRPr="00E87145">
        <w:rPr>
          <w:sz w:val="20"/>
          <w:szCs w:val="20"/>
        </w:rPr>
        <w:t>how can the nutrient demand be met?</w:t>
      </w:r>
      <w:r w:rsidR="000F4758" w:rsidRPr="00E87145">
        <w:rPr>
          <w:sz w:val="20"/>
          <w:szCs w:val="20"/>
        </w:rPr>
        <w:t xml:space="preserve"> Which </w:t>
      </w:r>
      <w:r w:rsidR="006948D4" w:rsidRPr="00E87145">
        <w:rPr>
          <w:sz w:val="20"/>
          <w:szCs w:val="20"/>
        </w:rPr>
        <w:t xml:space="preserve">treatment processes or </w:t>
      </w:r>
      <w:r w:rsidR="000F4758" w:rsidRPr="00E87145">
        <w:rPr>
          <w:sz w:val="20"/>
          <w:szCs w:val="20"/>
        </w:rPr>
        <w:t>rec</w:t>
      </w:r>
      <w:r w:rsidR="00A00BE0" w:rsidRPr="00E87145">
        <w:rPr>
          <w:sz w:val="20"/>
          <w:szCs w:val="20"/>
        </w:rPr>
        <w:t>ycled fertili</w:t>
      </w:r>
      <w:r w:rsidR="00264859">
        <w:rPr>
          <w:sz w:val="20"/>
          <w:szCs w:val="20"/>
        </w:rPr>
        <w:t>s</w:t>
      </w:r>
      <w:r w:rsidR="00A00BE0" w:rsidRPr="00E87145">
        <w:rPr>
          <w:sz w:val="20"/>
          <w:szCs w:val="20"/>
        </w:rPr>
        <w:t xml:space="preserve">ers </w:t>
      </w:r>
      <w:r w:rsidR="000F4758" w:rsidRPr="00E87145">
        <w:rPr>
          <w:sz w:val="20"/>
          <w:szCs w:val="20"/>
        </w:rPr>
        <w:t xml:space="preserve">are acceptable, from which </w:t>
      </w:r>
      <w:r w:rsidR="00A00BE0" w:rsidRPr="00E87145">
        <w:rPr>
          <w:sz w:val="20"/>
          <w:szCs w:val="20"/>
        </w:rPr>
        <w:t xml:space="preserve">substrates, </w:t>
      </w:r>
      <w:r w:rsidR="000F4758" w:rsidRPr="00E87145">
        <w:rPr>
          <w:sz w:val="20"/>
          <w:szCs w:val="20"/>
        </w:rPr>
        <w:t xml:space="preserve">with which </w:t>
      </w:r>
      <w:r w:rsidR="00A00BE0" w:rsidRPr="00E87145">
        <w:rPr>
          <w:sz w:val="20"/>
          <w:szCs w:val="20"/>
        </w:rPr>
        <w:t>processing</w:t>
      </w:r>
      <w:r w:rsidR="000F4758" w:rsidRPr="00E87145">
        <w:rPr>
          <w:sz w:val="20"/>
          <w:szCs w:val="20"/>
        </w:rPr>
        <w:t xml:space="preserve"> technology</w:t>
      </w:r>
      <w:r w:rsidR="0000147B" w:rsidRPr="00E87145">
        <w:rPr>
          <w:sz w:val="20"/>
          <w:szCs w:val="20"/>
        </w:rPr>
        <w:t xml:space="preserve">? </w:t>
      </w:r>
      <w:r w:rsidR="00823876">
        <w:rPr>
          <w:sz w:val="20"/>
          <w:szCs w:val="20"/>
        </w:rPr>
        <w:t xml:space="preserve">Discuss </w:t>
      </w:r>
      <w:r w:rsidR="00264859">
        <w:rPr>
          <w:sz w:val="20"/>
          <w:szCs w:val="20"/>
        </w:rPr>
        <w:t>relevant</w:t>
      </w:r>
      <w:r w:rsidR="00823876">
        <w:rPr>
          <w:sz w:val="20"/>
          <w:szCs w:val="20"/>
        </w:rPr>
        <w:t xml:space="preserve"> changes to</w:t>
      </w:r>
      <w:r w:rsidR="000F4758" w:rsidRPr="00E87145">
        <w:rPr>
          <w:sz w:val="20"/>
          <w:szCs w:val="20"/>
        </w:rPr>
        <w:t xml:space="preserve"> r</w:t>
      </w:r>
      <w:r w:rsidR="00A00BE0" w:rsidRPr="00E87145">
        <w:rPr>
          <w:sz w:val="20"/>
          <w:szCs w:val="20"/>
        </w:rPr>
        <w:t>egulat</w:t>
      </w:r>
      <w:r w:rsidR="000F4758" w:rsidRPr="00E87145">
        <w:rPr>
          <w:sz w:val="20"/>
          <w:szCs w:val="20"/>
        </w:rPr>
        <w:t>ions</w:t>
      </w:r>
      <w:r w:rsidR="00264859">
        <w:rPr>
          <w:sz w:val="20"/>
          <w:szCs w:val="20"/>
        </w:rPr>
        <w:t>. D</w:t>
      </w:r>
      <w:r w:rsidR="00A00BE0" w:rsidRPr="00E87145">
        <w:rPr>
          <w:sz w:val="20"/>
          <w:szCs w:val="20"/>
        </w:rPr>
        <w:t>o we need new conceptual approaches to evaluate fertili</w:t>
      </w:r>
      <w:r w:rsidR="00264859">
        <w:rPr>
          <w:sz w:val="20"/>
          <w:szCs w:val="20"/>
        </w:rPr>
        <w:t>s</w:t>
      </w:r>
      <w:r w:rsidR="00A00BE0" w:rsidRPr="00E87145">
        <w:rPr>
          <w:sz w:val="20"/>
          <w:szCs w:val="20"/>
        </w:rPr>
        <w:t>ers for</w:t>
      </w:r>
      <w:r w:rsidR="006E12D0" w:rsidRPr="00E87145">
        <w:rPr>
          <w:sz w:val="20"/>
          <w:szCs w:val="20"/>
        </w:rPr>
        <w:t xml:space="preserve"> OF</w:t>
      </w:r>
      <w:r w:rsidR="00A00BE0" w:rsidRPr="00E87145">
        <w:rPr>
          <w:sz w:val="20"/>
          <w:szCs w:val="20"/>
        </w:rPr>
        <w:t>?</w:t>
      </w:r>
    </w:p>
    <w:p w14:paraId="406AE328" w14:textId="307FA05D" w:rsidR="001476BC" w:rsidRPr="00823876" w:rsidRDefault="00FA22E1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7145">
        <w:rPr>
          <w:i/>
          <w:sz w:val="20"/>
          <w:szCs w:val="20"/>
        </w:rPr>
        <w:t>(in plenary):</w:t>
      </w:r>
      <w:r w:rsidRPr="00E87145">
        <w:rPr>
          <w:sz w:val="20"/>
          <w:szCs w:val="20"/>
        </w:rPr>
        <w:t xml:space="preserve"> </w:t>
      </w:r>
      <w:r w:rsidR="00823876">
        <w:rPr>
          <w:sz w:val="20"/>
          <w:szCs w:val="20"/>
        </w:rPr>
        <w:t xml:space="preserve">Report back from </w:t>
      </w:r>
      <w:r w:rsidR="00264859">
        <w:rPr>
          <w:sz w:val="20"/>
          <w:szCs w:val="20"/>
        </w:rPr>
        <w:t>each</w:t>
      </w:r>
      <w:r w:rsidR="00823876">
        <w:rPr>
          <w:sz w:val="20"/>
          <w:szCs w:val="20"/>
        </w:rPr>
        <w:t xml:space="preserve"> group and seek where there is consensus and where statements differ. Explore together ‘</w:t>
      </w:r>
      <w:r w:rsidRPr="00823876">
        <w:rPr>
          <w:sz w:val="20"/>
          <w:szCs w:val="20"/>
        </w:rPr>
        <w:t>Do we need new concepts</w:t>
      </w:r>
      <w:r w:rsidR="00F01041" w:rsidRPr="00823876">
        <w:rPr>
          <w:sz w:val="20"/>
          <w:szCs w:val="20"/>
        </w:rPr>
        <w:t xml:space="preserve"> for </w:t>
      </w:r>
      <w:r w:rsidR="007810E6" w:rsidRPr="00823876">
        <w:rPr>
          <w:sz w:val="20"/>
          <w:szCs w:val="20"/>
        </w:rPr>
        <w:t>improving</w:t>
      </w:r>
      <w:r w:rsidR="0000147B" w:rsidRPr="00823876">
        <w:rPr>
          <w:sz w:val="20"/>
          <w:szCs w:val="20"/>
        </w:rPr>
        <w:t xml:space="preserve"> </w:t>
      </w:r>
      <w:r w:rsidR="007810E6" w:rsidRPr="00823876">
        <w:rPr>
          <w:sz w:val="20"/>
          <w:szCs w:val="20"/>
        </w:rPr>
        <w:t>within-</w:t>
      </w:r>
      <w:r w:rsidR="00F01041" w:rsidRPr="00823876">
        <w:rPr>
          <w:sz w:val="20"/>
          <w:szCs w:val="20"/>
        </w:rPr>
        <w:t>farm as well as</w:t>
      </w:r>
      <w:r w:rsidR="0000147B" w:rsidRPr="00823876">
        <w:rPr>
          <w:sz w:val="20"/>
          <w:szCs w:val="20"/>
        </w:rPr>
        <w:t xml:space="preserve"> s</w:t>
      </w:r>
      <w:r w:rsidR="00F01041" w:rsidRPr="00823876">
        <w:rPr>
          <w:sz w:val="20"/>
          <w:szCs w:val="20"/>
        </w:rPr>
        <w:t>ocietal nutrient cycles</w:t>
      </w:r>
      <w:r w:rsidRPr="00823876">
        <w:rPr>
          <w:sz w:val="20"/>
          <w:szCs w:val="20"/>
        </w:rPr>
        <w:t>?</w:t>
      </w:r>
      <w:r w:rsidR="00823876">
        <w:rPr>
          <w:sz w:val="20"/>
          <w:szCs w:val="20"/>
        </w:rPr>
        <w:t>’</w:t>
      </w:r>
      <w:r w:rsidRPr="00823876">
        <w:rPr>
          <w:sz w:val="20"/>
          <w:szCs w:val="20"/>
        </w:rPr>
        <w:t xml:space="preserve"> </w:t>
      </w:r>
      <w:r w:rsidR="0000147B" w:rsidRPr="00823876">
        <w:rPr>
          <w:sz w:val="20"/>
          <w:szCs w:val="20"/>
        </w:rPr>
        <w:t xml:space="preserve">If yes, </w:t>
      </w:r>
      <w:r w:rsidR="00823876">
        <w:rPr>
          <w:sz w:val="20"/>
          <w:szCs w:val="20"/>
        </w:rPr>
        <w:t xml:space="preserve">which ones and </w:t>
      </w:r>
      <w:r w:rsidR="0000147B" w:rsidRPr="00823876">
        <w:rPr>
          <w:sz w:val="20"/>
          <w:szCs w:val="20"/>
        </w:rPr>
        <w:t>h</w:t>
      </w:r>
      <w:r w:rsidRPr="00823876">
        <w:rPr>
          <w:sz w:val="20"/>
          <w:szCs w:val="20"/>
        </w:rPr>
        <w:t xml:space="preserve">ow can we realise </w:t>
      </w:r>
      <w:r w:rsidR="00823876">
        <w:rPr>
          <w:sz w:val="20"/>
          <w:szCs w:val="20"/>
        </w:rPr>
        <w:t>them</w:t>
      </w:r>
      <w:r w:rsidRPr="00823876">
        <w:rPr>
          <w:sz w:val="20"/>
          <w:szCs w:val="20"/>
        </w:rPr>
        <w:t>?</w:t>
      </w:r>
    </w:p>
    <w:bookmarkEnd w:id="4"/>
    <w:p w14:paraId="5F994F98" w14:textId="77777777" w:rsidR="001476BC" w:rsidRPr="00E87145" w:rsidRDefault="001476BC" w:rsidP="001476BC">
      <w:pPr>
        <w:pStyle w:val="owc-standard"/>
        <w:spacing w:before="360"/>
        <w:rPr>
          <w:b/>
          <w:sz w:val="22"/>
        </w:rPr>
      </w:pPr>
      <w:r w:rsidRPr="00E87145">
        <w:rPr>
          <w:b/>
          <w:sz w:val="22"/>
        </w:rPr>
        <w:t xml:space="preserve">Link with the main conference themes </w:t>
      </w:r>
      <w:r w:rsidRPr="00E87145">
        <w:rPr>
          <w:i/>
          <w:color w:val="7F7F7F" w:themeColor="text1" w:themeTint="80"/>
          <w:sz w:val="18"/>
        </w:rPr>
        <w:t>- Maximum 500 characters (incl. spaces)</w:t>
      </w:r>
    </w:p>
    <w:p w14:paraId="178F60CC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The 6 main topics of the 20</w:t>
      </w:r>
      <w:r w:rsidRPr="00E87145">
        <w:rPr>
          <w:i/>
          <w:color w:val="7F7F7F" w:themeColor="text1" w:themeTint="80"/>
          <w:sz w:val="18"/>
          <w:vertAlign w:val="superscript"/>
        </w:rPr>
        <w:t>th</w:t>
      </w:r>
      <w:r w:rsidRPr="00E87145">
        <w:rPr>
          <w:i/>
          <w:color w:val="7F7F7F" w:themeColor="text1" w:themeTint="80"/>
          <w:sz w:val="18"/>
        </w:rPr>
        <w:t xml:space="preserve"> Organic World Congress:</w:t>
      </w:r>
    </w:p>
    <w:p w14:paraId="72813F22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1.</w:t>
      </w:r>
      <w:r w:rsidRPr="00E87145">
        <w:rPr>
          <w:i/>
          <w:color w:val="7F7F7F" w:themeColor="text1" w:themeTint="80"/>
          <w:sz w:val="18"/>
        </w:rPr>
        <w:tab/>
        <w:t>Inspire people to take action toward sustainability and best practices</w:t>
      </w:r>
    </w:p>
    <w:p w14:paraId="635FF110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2.</w:t>
      </w:r>
      <w:r w:rsidRPr="00E87145">
        <w:rPr>
          <w:i/>
          <w:color w:val="7F7F7F" w:themeColor="text1" w:themeTint="80"/>
          <w:sz w:val="18"/>
        </w:rPr>
        <w:tab/>
        <w:t>Guide the growth dynamic of organics</w:t>
      </w:r>
    </w:p>
    <w:p w14:paraId="72AFDA70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3.</w:t>
      </w:r>
      <w:r w:rsidRPr="00E87145">
        <w:rPr>
          <w:i/>
          <w:color w:val="7F7F7F" w:themeColor="text1" w:themeTint="80"/>
          <w:sz w:val="18"/>
        </w:rPr>
        <w:tab/>
        <w:t>Develop organic and sustainable plant and animal production, food and non-food systems</w:t>
      </w:r>
    </w:p>
    <w:p w14:paraId="5F5BDC8B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4.</w:t>
      </w:r>
      <w:r w:rsidRPr="00E87145">
        <w:rPr>
          <w:i/>
          <w:color w:val="7F7F7F" w:themeColor="text1" w:themeTint="80"/>
          <w:sz w:val="18"/>
        </w:rPr>
        <w:tab/>
        <w:t>Adapt on climate change and reduce the carbon footprint</w:t>
      </w:r>
    </w:p>
    <w:p w14:paraId="6228A306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5.</w:t>
      </w:r>
      <w:r w:rsidRPr="00E87145">
        <w:rPr>
          <w:i/>
          <w:color w:val="7F7F7F" w:themeColor="text1" w:themeTint="80"/>
          <w:sz w:val="18"/>
        </w:rPr>
        <w:tab/>
        <w:t>Foster biodiversity and diversity at multiple scales</w:t>
      </w:r>
    </w:p>
    <w:p w14:paraId="4C0317E9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lastRenderedPageBreak/>
        <w:t>6.</w:t>
      </w:r>
      <w:r w:rsidRPr="00E87145">
        <w:rPr>
          <w:i/>
          <w:color w:val="7F7F7F" w:themeColor="text1" w:themeTint="80"/>
          <w:sz w:val="18"/>
        </w:rPr>
        <w:tab/>
        <w:t>Commit together to the health of soils, food, people and of the planet</w:t>
      </w:r>
      <w:bookmarkStart w:id="5" w:name="_GoBack"/>
      <w:bookmarkEnd w:id="5"/>
    </w:p>
    <w:p w14:paraId="3501C6CD" w14:textId="00C744A3" w:rsidR="001476BC" w:rsidRPr="00C374DD" w:rsidRDefault="00A46C1A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6" w:name="_Hlk18323585"/>
      <w:bookmarkStart w:id="7" w:name="_Hlk18324099"/>
      <w:r w:rsidRPr="00E87145">
        <w:rPr>
          <w:sz w:val="20"/>
        </w:rPr>
        <w:t>The</w:t>
      </w:r>
      <w:r w:rsidR="00C374DD">
        <w:rPr>
          <w:sz w:val="20"/>
        </w:rPr>
        <w:t xml:space="preserve"> use</w:t>
      </w:r>
      <w:r w:rsidRPr="00C374DD">
        <w:rPr>
          <w:sz w:val="20"/>
        </w:rPr>
        <w:t xml:space="preserve"> </w:t>
      </w:r>
      <w:r w:rsidRPr="00E87145">
        <w:rPr>
          <w:sz w:val="20"/>
        </w:rPr>
        <w:t xml:space="preserve">of recycled fertilisers (RFs) </w:t>
      </w:r>
      <w:r w:rsidR="00264859">
        <w:rPr>
          <w:sz w:val="20"/>
        </w:rPr>
        <w:t xml:space="preserve">is </w:t>
      </w:r>
      <w:r w:rsidRPr="00E87145">
        <w:rPr>
          <w:sz w:val="20"/>
        </w:rPr>
        <w:t xml:space="preserve">dependent on people’s understanding of </w:t>
      </w:r>
      <w:r w:rsidR="00C374DD">
        <w:rPr>
          <w:sz w:val="20"/>
        </w:rPr>
        <w:t>‘</w:t>
      </w:r>
      <w:r w:rsidRPr="00E87145">
        <w:rPr>
          <w:sz w:val="20"/>
        </w:rPr>
        <w:t>waste</w:t>
      </w:r>
      <w:r w:rsidR="00C374DD">
        <w:rPr>
          <w:sz w:val="20"/>
        </w:rPr>
        <w:t>’</w:t>
      </w:r>
      <w:r w:rsidRPr="00E87145">
        <w:rPr>
          <w:sz w:val="20"/>
        </w:rPr>
        <w:t xml:space="preserve"> as a resource. </w:t>
      </w:r>
      <w:r w:rsidR="00C374DD">
        <w:rPr>
          <w:sz w:val="20"/>
        </w:rPr>
        <w:t>Not all ‘waste’ will be acceptable in OF as the production itself is see</w:t>
      </w:r>
      <w:r w:rsidR="00264859">
        <w:rPr>
          <w:sz w:val="20"/>
        </w:rPr>
        <w:t>n as</w:t>
      </w:r>
      <w:r w:rsidR="00C374DD">
        <w:rPr>
          <w:sz w:val="20"/>
        </w:rPr>
        <w:t xml:space="preserve"> controversial (e.g. factory</w:t>
      </w:r>
      <w:r w:rsidR="000C55A0">
        <w:rPr>
          <w:sz w:val="20"/>
        </w:rPr>
        <w:t>-</w:t>
      </w:r>
      <w:r w:rsidR="00C374DD">
        <w:rPr>
          <w:sz w:val="20"/>
        </w:rPr>
        <w:t xml:space="preserve">farmed </w:t>
      </w:r>
      <w:r w:rsidR="000C55A0">
        <w:rPr>
          <w:sz w:val="20"/>
        </w:rPr>
        <w:t>animal</w:t>
      </w:r>
      <w:r w:rsidR="00C374DD">
        <w:rPr>
          <w:sz w:val="20"/>
        </w:rPr>
        <w:t xml:space="preserve"> waste</w:t>
      </w:r>
      <w:r w:rsidR="000C55A0">
        <w:rPr>
          <w:sz w:val="20"/>
        </w:rPr>
        <w:t>;</w:t>
      </w:r>
      <w:r w:rsidR="00C374DD">
        <w:rPr>
          <w:sz w:val="20"/>
        </w:rPr>
        <w:t xml:space="preserve"> waste from GM products). However</w:t>
      </w:r>
      <w:r w:rsidR="00BE01E3">
        <w:rPr>
          <w:sz w:val="20"/>
        </w:rPr>
        <w:t>,</w:t>
      </w:r>
      <w:r w:rsidR="00C374DD">
        <w:rPr>
          <w:sz w:val="20"/>
        </w:rPr>
        <w:t xml:space="preserve"> the </w:t>
      </w:r>
      <w:r w:rsidRPr="00E87145">
        <w:rPr>
          <w:sz w:val="20"/>
        </w:rPr>
        <w:t xml:space="preserve">expansion of </w:t>
      </w:r>
      <w:proofErr w:type="spellStart"/>
      <w:r w:rsidR="000C55A0">
        <w:rPr>
          <w:sz w:val="20"/>
        </w:rPr>
        <w:t>OF</w:t>
      </w:r>
      <w:proofErr w:type="spellEnd"/>
      <w:r w:rsidR="000C55A0">
        <w:rPr>
          <w:sz w:val="20"/>
        </w:rPr>
        <w:t xml:space="preserve"> </w:t>
      </w:r>
      <w:r w:rsidR="00C374DD">
        <w:rPr>
          <w:sz w:val="20"/>
        </w:rPr>
        <w:t xml:space="preserve">may </w:t>
      </w:r>
      <w:r w:rsidR="002661DA" w:rsidRPr="00E87145">
        <w:rPr>
          <w:sz w:val="20"/>
        </w:rPr>
        <w:t>require</w:t>
      </w:r>
      <w:r w:rsidRPr="00823876">
        <w:rPr>
          <w:sz w:val="20"/>
        </w:rPr>
        <w:t xml:space="preserve"> </w:t>
      </w:r>
      <w:r w:rsidR="00C374DD">
        <w:rPr>
          <w:sz w:val="20"/>
        </w:rPr>
        <w:t xml:space="preserve">more </w:t>
      </w:r>
      <w:r w:rsidRPr="00823876">
        <w:rPr>
          <w:sz w:val="20"/>
        </w:rPr>
        <w:t>RFs</w:t>
      </w:r>
      <w:r w:rsidR="00C374DD">
        <w:rPr>
          <w:sz w:val="20"/>
        </w:rPr>
        <w:t xml:space="preserve"> in the future</w:t>
      </w:r>
      <w:r w:rsidR="00264859">
        <w:rPr>
          <w:sz w:val="20"/>
        </w:rPr>
        <w:t xml:space="preserve">. </w:t>
      </w:r>
      <w:r w:rsidR="00C374DD">
        <w:rPr>
          <w:sz w:val="20"/>
        </w:rPr>
        <w:t xml:space="preserve">In addition, </w:t>
      </w:r>
      <w:r w:rsidR="002D776E" w:rsidRPr="00C374DD">
        <w:rPr>
          <w:sz w:val="20"/>
        </w:rPr>
        <w:t>RF</w:t>
      </w:r>
      <w:r w:rsidR="00F64E5F" w:rsidRPr="00C374DD">
        <w:rPr>
          <w:sz w:val="20"/>
        </w:rPr>
        <w:t>s</w:t>
      </w:r>
      <w:r w:rsidR="002D776E" w:rsidRPr="00C374DD">
        <w:rPr>
          <w:sz w:val="20"/>
        </w:rPr>
        <w:t xml:space="preserve"> must be safe to use, </w:t>
      </w:r>
      <w:r w:rsidR="00C374DD">
        <w:rPr>
          <w:sz w:val="20"/>
        </w:rPr>
        <w:t xml:space="preserve">acceptable to organic consumers, and solve specific needs (better nutrient balance, access to </w:t>
      </w:r>
      <w:r w:rsidR="002D776E" w:rsidRPr="00C374DD">
        <w:rPr>
          <w:sz w:val="20"/>
        </w:rPr>
        <w:t>phosphorus</w:t>
      </w:r>
      <w:r w:rsidR="00BE01E3">
        <w:rPr>
          <w:sz w:val="20"/>
        </w:rPr>
        <w:t xml:space="preserve"> where resources are scarce).</w:t>
      </w:r>
      <w:r w:rsidR="00F64E5F" w:rsidRPr="00E87145">
        <w:rPr>
          <w:sz w:val="20"/>
        </w:rPr>
        <w:t xml:space="preserve"> </w:t>
      </w:r>
    </w:p>
    <w:bookmarkEnd w:id="6"/>
    <w:bookmarkEnd w:id="7"/>
    <w:p w14:paraId="20347FB7" w14:textId="77777777" w:rsidR="001476BC" w:rsidRPr="00C374DD" w:rsidRDefault="001476BC" w:rsidP="001476BC">
      <w:pPr>
        <w:pStyle w:val="owc-standard"/>
        <w:spacing w:before="360"/>
        <w:rPr>
          <w:b/>
          <w:sz w:val="22"/>
        </w:rPr>
      </w:pPr>
      <w:r w:rsidRPr="00C374DD">
        <w:rPr>
          <w:b/>
          <w:sz w:val="22"/>
        </w:rPr>
        <w:t xml:space="preserve">Targeted public (type of actors, regions of the world) </w:t>
      </w:r>
      <w:r w:rsidRPr="00C374DD">
        <w:rPr>
          <w:i/>
          <w:color w:val="7F7F7F" w:themeColor="text1" w:themeTint="80"/>
          <w:sz w:val="18"/>
        </w:rPr>
        <w:t>- Maximum 500 characters (incl. spaces)</w:t>
      </w:r>
    </w:p>
    <w:p w14:paraId="3B450C90" w14:textId="2AFDF21B" w:rsidR="001476BC" w:rsidRPr="00E87145" w:rsidRDefault="00C75195" w:rsidP="00BE01E3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8" w:name="_Hlk18324534"/>
      <w:bookmarkStart w:id="9" w:name="_Hlk18325631"/>
      <w:bookmarkStart w:id="10" w:name="_Hlk18325567"/>
      <w:bookmarkStart w:id="11" w:name="_Hlk22298183"/>
      <w:r>
        <w:rPr>
          <w:sz w:val="20"/>
        </w:rPr>
        <w:t>S</w:t>
      </w:r>
      <w:r w:rsidR="00F64E5F" w:rsidRPr="00C374DD">
        <w:rPr>
          <w:sz w:val="20"/>
        </w:rPr>
        <w:t>cientists</w:t>
      </w:r>
      <w:r w:rsidR="007E0B4E" w:rsidRPr="00C374DD">
        <w:rPr>
          <w:sz w:val="20"/>
        </w:rPr>
        <w:t xml:space="preserve"> </w:t>
      </w:r>
      <w:r w:rsidR="00185426" w:rsidRPr="00C374DD">
        <w:rPr>
          <w:sz w:val="20"/>
        </w:rPr>
        <w:t xml:space="preserve">will </w:t>
      </w:r>
      <w:r w:rsidR="00F64E5F" w:rsidRPr="00C374DD">
        <w:rPr>
          <w:sz w:val="20"/>
        </w:rPr>
        <w:t xml:space="preserve">meet stakeholders engaged in </w:t>
      </w:r>
      <w:r w:rsidR="00C833BA" w:rsidRPr="00C374DD">
        <w:rPr>
          <w:sz w:val="20"/>
        </w:rPr>
        <w:t xml:space="preserve">OF </w:t>
      </w:r>
      <w:r>
        <w:rPr>
          <w:sz w:val="20"/>
        </w:rPr>
        <w:t xml:space="preserve">crop </w:t>
      </w:r>
      <w:r w:rsidR="00C833BA" w:rsidRPr="00C374DD">
        <w:rPr>
          <w:sz w:val="20"/>
        </w:rPr>
        <w:t>and</w:t>
      </w:r>
      <w:r w:rsidR="007E0B4E" w:rsidRPr="00C374DD">
        <w:rPr>
          <w:sz w:val="20"/>
        </w:rPr>
        <w:t xml:space="preserve"> nutrient management, </w:t>
      </w:r>
      <w:r w:rsidR="00F64E5F" w:rsidRPr="00C374DD">
        <w:rPr>
          <w:sz w:val="20"/>
        </w:rPr>
        <w:t>standards</w:t>
      </w:r>
      <w:r w:rsidR="00B120AB" w:rsidRPr="00C374DD">
        <w:rPr>
          <w:sz w:val="20"/>
        </w:rPr>
        <w:t xml:space="preserve"> and</w:t>
      </w:r>
      <w:r w:rsidR="00F64E5F" w:rsidRPr="00C374DD">
        <w:rPr>
          <w:sz w:val="20"/>
        </w:rPr>
        <w:t xml:space="preserve"> regulations, to discuss the need for new concepts</w:t>
      </w:r>
      <w:r w:rsidR="00B120AB" w:rsidRPr="00C374DD">
        <w:rPr>
          <w:sz w:val="20"/>
        </w:rPr>
        <w:t xml:space="preserve">. Involving </w:t>
      </w:r>
      <w:r w:rsidR="00B81211">
        <w:rPr>
          <w:sz w:val="20"/>
        </w:rPr>
        <w:t xml:space="preserve">ongoing </w:t>
      </w:r>
      <w:r w:rsidR="00B120AB" w:rsidRPr="00C374DD">
        <w:rPr>
          <w:sz w:val="20"/>
        </w:rPr>
        <w:t xml:space="preserve">projects guarantees </w:t>
      </w:r>
      <w:r>
        <w:rPr>
          <w:sz w:val="20"/>
        </w:rPr>
        <w:t>the presence of engaged</w:t>
      </w:r>
      <w:r w:rsidR="00B120AB" w:rsidRPr="00C374DD">
        <w:rPr>
          <w:sz w:val="20"/>
        </w:rPr>
        <w:t xml:space="preserve"> scientists</w:t>
      </w:r>
      <w:r>
        <w:rPr>
          <w:sz w:val="20"/>
        </w:rPr>
        <w:t>. W</w:t>
      </w:r>
      <w:r w:rsidR="00B120AB" w:rsidRPr="00C374DD">
        <w:rPr>
          <w:sz w:val="20"/>
        </w:rPr>
        <w:t xml:space="preserve">e invite especially people </w:t>
      </w:r>
      <w:r w:rsidR="00F64E5F" w:rsidRPr="00C374DD">
        <w:rPr>
          <w:sz w:val="20"/>
        </w:rPr>
        <w:t>from OF associations</w:t>
      </w:r>
      <w:r>
        <w:rPr>
          <w:sz w:val="20"/>
        </w:rPr>
        <w:t xml:space="preserve"> but </w:t>
      </w:r>
      <w:r w:rsidR="00F64E5F" w:rsidRPr="00C374DD">
        <w:rPr>
          <w:sz w:val="20"/>
        </w:rPr>
        <w:t xml:space="preserve">welcome </w:t>
      </w:r>
      <w:r w:rsidR="007E0B4E" w:rsidRPr="00C374DD">
        <w:rPr>
          <w:sz w:val="20"/>
        </w:rPr>
        <w:t>all</w:t>
      </w:r>
      <w:r w:rsidR="00F64E5F" w:rsidRPr="00C374DD">
        <w:rPr>
          <w:sz w:val="20"/>
        </w:rPr>
        <w:t xml:space="preserve"> other participants with an interest </w:t>
      </w:r>
      <w:r w:rsidR="00B81211">
        <w:rPr>
          <w:sz w:val="20"/>
        </w:rPr>
        <w:t>in this important debate</w:t>
      </w:r>
      <w:r w:rsidR="00F64E5F" w:rsidRPr="00C374DD">
        <w:rPr>
          <w:sz w:val="20"/>
        </w:rPr>
        <w:t>.</w:t>
      </w:r>
      <w:bookmarkEnd w:id="8"/>
      <w:r w:rsidR="00B120AB" w:rsidRPr="00C374DD">
        <w:rPr>
          <w:sz w:val="20"/>
        </w:rPr>
        <w:t xml:space="preserve"> </w:t>
      </w:r>
      <w:r w:rsidR="00B81211">
        <w:rPr>
          <w:sz w:val="20"/>
        </w:rPr>
        <w:t xml:space="preserve">The research presented </w:t>
      </w:r>
      <w:r w:rsidR="00B120AB" w:rsidRPr="00C374DD">
        <w:rPr>
          <w:sz w:val="20"/>
        </w:rPr>
        <w:t>focus</w:t>
      </w:r>
      <w:r w:rsidR="00B81211">
        <w:rPr>
          <w:sz w:val="20"/>
        </w:rPr>
        <w:t>ses</w:t>
      </w:r>
      <w:r w:rsidR="00B120AB" w:rsidRPr="00C374DD">
        <w:rPr>
          <w:sz w:val="20"/>
        </w:rPr>
        <w:t xml:space="preserve"> on Europe, but the topic has a global applicabilit</w:t>
      </w:r>
      <w:r w:rsidR="00B81211">
        <w:rPr>
          <w:sz w:val="20"/>
        </w:rPr>
        <w:t>y, also</w:t>
      </w:r>
      <w:r w:rsidR="00BE01E3">
        <w:rPr>
          <w:sz w:val="20"/>
        </w:rPr>
        <w:t xml:space="preserve"> </w:t>
      </w:r>
      <w:r w:rsidR="00B120AB" w:rsidRPr="00C374DD">
        <w:rPr>
          <w:sz w:val="20"/>
        </w:rPr>
        <w:t xml:space="preserve">because EU regulations </w:t>
      </w:r>
      <w:r w:rsidR="002661DA" w:rsidRPr="00C374DD">
        <w:rPr>
          <w:sz w:val="20"/>
        </w:rPr>
        <w:t xml:space="preserve">influence organic </w:t>
      </w:r>
      <w:r w:rsidR="00B120AB" w:rsidRPr="00C374DD">
        <w:rPr>
          <w:sz w:val="20"/>
        </w:rPr>
        <w:t>standards</w:t>
      </w:r>
      <w:r w:rsidR="00BE01E3">
        <w:rPr>
          <w:sz w:val="20"/>
        </w:rPr>
        <w:t xml:space="preserve"> </w:t>
      </w:r>
      <w:r w:rsidR="00B81211">
        <w:rPr>
          <w:sz w:val="20"/>
        </w:rPr>
        <w:t>worldwide</w:t>
      </w:r>
      <w:r w:rsidR="00B120AB" w:rsidRPr="00C374DD">
        <w:rPr>
          <w:sz w:val="20"/>
        </w:rPr>
        <w:t>.</w:t>
      </w:r>
      <w:bookmarkEnd w:id="9"/>
      <w:bookmarkEnd w:id="10"/>
    </w:p>
    <w:bookmarkEnd w:id="11"/>
    <w:p w14:paraId="2DF65AAF" w14:textId="028ADF90" w:rsidR="001476BC" w:rsidRPr="00E87145" w:rsidRDefault="001476BC" w:rsidP="001476BC">
      <w:pPr>
        <w:pStyle w:val="owc-standard"/>
        <w:spacing w:before="360"/>
        <w:rPr>
          <w:b/>
          <w:sz w:val="22"/>
        </w:rPr>
      </w:pPr>
      <w:r w:rsidRPr="00E87145">
        <w:rPr>
          <w:b/>
          <w:sz w:val="22"/>
        </w:rPr>
        <w:t xml:space="preserve">Format of the Workshop </w:t>
      </w:r>
      <w:r w:rsidRPr="00E87145">
        <w:rPr>
          <w:i/>
          <w:color w:val="7F7F7F" w:themeColor="text1" w:themeTint="80"/>
          <w:sz w:val="18"/>
        </w:rPr>
        <w:t>- Maximum 1,500 characters (incl. spaces)</w:t>
      </w:r>
    </w:p>
    <w:p w14:paraId="75928502" w14:textId="7BDE372A" w:rsidR="001476BC" w:rsidRPr="00E87145" w:rsidRDefault="001476BC" w:rsidP="001476BC">
      <w:pPr>
        <w:pStyle w:val="owc-standard"/>
        <w:rPr>
          <w:b/>
          <w:sz w:val="22"/>
        </w:rPr>
      </w:pPr>
      <w:r w:rsidRPr="00E87145">
        <w:rPr>
          <w:i/>
          <w:color w:val="7F7F7F" w:themeColor="text1" w:themeTint="80"/>
          <w:sz w:val="18"/>
        </w:rPr>
        <w:t xml:space="preserve">(e.g. workshop with participatory method, presentations, keynotes...). </w:t>
      </w:r>
    </w:p>
    <w:p w14:paraId="5D171DB2" w14:textId="25D79E0A" w:rsidR="001476BC" w:rsidRPr="00E87145" w:rsidRDefault="00F64E5F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12" w:name="_Hlk22298448"/>
      <w:r w:rsidRPr="00E87145">
        <w:rPr>
          <w:sz w:val="20"/>
        </w:rPr>
        <w:t>Proposed time schedule:</w:t>
      </w:r>
    </w:p>
    <w:p w14:paraId="753C649F" w14:textId="255E54C9" w:rsidR="00F97B67" w:rsidRPr="00E87145" w:rsidRDefault="00F97B67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 xml:space="preserve">Welcome, by moderator </w:t>
      </w:r>
      <w:r w:rsidR="007E0B4E" w:rsidRPr="00E87145">
        <w:rPr>
          <w:sz w:val="20"/>
        </w:rPr>
        <w:t xml:space="preserve">Stephanie Fischinger, </w:t>
      </w:r>
      <w:r w:rsidR="002661DA" w:rsidRPr="00E87145">
        <w:rPr>
          <w:sz w:val="20"/>
        </w:rPr>
        <w:t>KTBL</w:t>
      </w:r>
      <w:r w:rsidR="007E0B4E" w:rsidRPr="00E87145">
        <w:rPr>
          <w:sz w:val="20"/>
        </w:rPr>
        <w:t>, Germany</w:t>
      </w:r>
      <w:r w:rsidRPr="00E87145">
        <w:rPr>
          <w:sz w:val="20"/>
        </w:rPr>
        <w:t xml:space="preserve">. </w:t>
      </w:r>
      <w:r w:rsidR="00FE689C" w:rsidRPr="00E87145">
        <w:rPr>
          <w:sz w:val="20"/>
        </w:rPr>
        <w:t>3</w:t>
      </w:r>
      <w:r w:rsidRPr="00E87145">
        <w:rPr>
          <w:sz w:val="20"/>
        </w:rPr>
        <w:t xml:space="preserve"> min</w:t>
      </w:r>
      <w:r w:rsidR="00FE689C" w:rsidRPr="00E87145">
        <w:rPr>
          <w:sz w:val="20"/>
        </w:rPr>
        <w:t>utes.</w:t>
      </w:r>
    </w:p>
    <w:p w14:paraId="5BD69B21" w14:textId="6DFC0962" w:rsidR="00F64E5F" w:rsidRPr="00E87145" w:rsidRDefault="00F64E5F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 xml:space="preserve">Part 1. Presentations of results and statements </w:t>
      </w:r>
      <w:r w:rsidR="00F97B67" w:rsidRPr="00E87145">
        <w:rPr>
          <w:sz w:val="20"/>
        </w:rPr>
        <w:t>from each of 3 relevant European projects (H2020 RELACS, H2020 Organic PLUS, CORE Organic Domino).</w:t>
      </w:r>
      <w:r w:rsidR="00FE689C" w:rsidRPr="00E87145">
        <w:rPr>
          <w:sz w:val="20"/>
        </w:rPr>
        <w:t xml:space="preserve"> 3 x 10</w:t>
      </w:r>
      <w:r w:rsidR="00F97B67" w:rsidRPr="00E87145">
        <w:rPr>
          <w:sz w:val="20"/>
        </w:rPr>
        <w:t xml:space="preserve"> minutes + clarifying questions, totally </w:t>
      </w:r>
      <w:r w:rsidR="00FE689C" w:rsidRPr="00E87145">
        <w:rPr>
          <w:sz w:val="20"/>
        </w:rPr>
        <w:t>3</w:t>
      </w:r>
      <w:r w:rsidR="00F97B67" w:rsidRPr="00E87145">
        <w:rPr>
          <w:sz w:val="20"/>
        </w:rPr>
        <w:t>5 minutes.</w:t>
      </w:r>
    </w:p>
    <w:p w14:paraId="7336C97C" w14:textId="2D331CE4" w:rsidR="00F97B67" w:rsidRPr="00E87145" w:rsidRDefault="00F97B67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 xml:space="preserve">Part 2. Participants discuss in groups of 5-8 persons, preferably around tables. 3 questions are given; each group selects at least 1 to discuss. Each group has a </w:t>
      </w:r>
      <w:r w:rsidR="00185426" w:rsidRPr="00E87145">
        <w:rPr>
          <w:sz w:val="20"/>
        </w:rPr>
        <w:t>table host from</w:t>
      </w:r>
      <w:r w:rsidRPr="00E87145">
        <w:rPr>
          <w:sz w:val="20"/>
        </w:rPr>
        <w:t xml:space="preserve"> one of the involved projects (</w:t>
      </w:r>
      <w:r w:rsidR="00185426" w:rsidRPr="00E87145">
        <w:rPr>
          <w:sz w:val="20"/>
        </w:rPr>
        <w:t>but not the presenters</w:t>
      </w:r>
      <w:r w:rsidRPr="00E87145">
        <w:rPr>
          <w:sz w:val="20"/>
        </w:rPr>
        <w:t xml:space="preserve">). </w:t>
      </w:r>
      <w:r w:rsidR="00FE689C" w:rsidRPr="00E87145">
        <w:rPr>
          <w:sz w:val="20"/>
        </w:rPr>
        <w:t>3</w:t>
      </w:r>
      <w:r w:rsidRPr="00E87145">
        <w:rPr>
          <w:sz w:val="20"/>
        </w:rPr>
        <w:t>0 minutes.</w:t>
      </w:r>
    </w:p>
    <w:p w14:paraId="0AC656A6" w14:textId="3666E411" w:rsidR="00F97B67" w:rsidRPr="00E87145" w:rsidRDefault="00F97B67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>Part 3. Discussion in plenary. The moderator brings forward the 3 questions and ask</w:t>
      </w:r>
      <w:r w:rsidR="00FE689C" w:rsidRPr="00E87145">
        <w:rPr>
          <w:sz w:val="20"/>
        </w:rPr>
        <w:t>s</w:t>
      </w:r>
      <w:r w:rsidRPr="00E87145">
        <w:rPr>
          <w:sz w:val="20"/>
        </w:rPr>
        <w:t xml:space="preserve"> for input from the groups, then from single participants. </w:t>
      </w:r>
      <w:r w:rsidR="00FE689C" w:rsidRPr="00E87145">
        <w:rPr>
          <w:sz w:val="20"/>
        </w:rPr>
        <w:t>20</w:t>
      </w:r>
      <w:r w:rsidRPr="00E87145">
        <w:rPr>
          <w:sz w:val="20"/>
        </w:rPr>
        <w:t xml:space="preserve"> minutes.</w:t>
      </w:r>
      <w:r w:rsidR="00FA22E1" w:rsidRPr="00E87145">
        <w:rPr>
          <w:sz w:val="20"/>
        </w:rPr>
        <w:t xml:space="preserve"> Whiteboard or big paper sheets with pencils are required.</w:t>
      </w:r>
    </w:p>
    <w:p w14:paraId="5ADB0CE1" w14:textId="2995B3CC" w:rsidR="001476BC" w:rsidRPr="00E87145" w:rsidRDefault="00F97B67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>Wrapping up</w:t>
      </w:r>
      <w:r w:rsidR="00FE689C" w:rsidRPr="00E87145">
        <w:rPr>
          <w:sz w:val="20"/>
        </w:rPr>
        <w:t xml:space="preserve"> and</w:t>
      </w:r>
      <w:r w:rsidRPr="00E87145">
        <w:rPr>
          <w:sz w:val="20"/>
        </w:rPr>
        <w:t xml:space="preserve"> acknowledgement by leader of the steering group AK Løes. </w:t>
      </w:r>
      <w:r w:rsidR="00FE689C" w:rsidRPr="00E87145">
        <w:rPr>
          <w:sz w:val="20"/>
        </w:rPr>
        <w:t>2</w:t>
      </w:r>
      <w:r w:rsidRPr="00E87145">
        <w:rPr>
          <w:sz w:val="20"/>
        </w:rPr>
        <w:t xml:space="preserve"> minutes.</w:t>
      </w:r>
      <w:r w:rsidR="00FE689C" w:rsidRPr="00E87145">
        <w:rPr>
          <w:sz w:val="20"/>
        </w:rPr>
        <w:t xml:space="preserve"> </w:t>
      </w:r>
    </w:p>
    <w:bookmarkEnd w:id="12"/>
    <w:p w14:paraId="3E3EE5B5" w14:textId="03D1D5E0" w:rsidR="001476BC" w:rsidRPr="00E87145" w:rsidRDefault="001476BC" w:rsidP="001476BC">
      <w:pPr>
        <w:pStyle w:val="owc-standard"/>
        <w:spacing w:before="360"/>
        <w:rPr>
          <w:sz w:val="20"/>
        </w:rPr>
      </w:pPr>
      <w:r w:rsidRPr="00E87145">
        <w:rPr>
          <w:b/>
          <w:sz w:val="22"/>
        </w:rPr>
        <w:t>How the programme will be set up</w:t>
      </w:r>
      <w:r w:rsidRPr="00E87145">
        <w:rPr>
          <w:sz w:val="20"/>
        </w:rPr>
        <w:t xml:space="preserve"> - </w:t>
      </w:r>
      <w:r w:rsidRPr="00E87145">
        <w:rPr>
          <w:i/>
          <w:color w:val="7F7F7F" w:themeColor="text1" w:themeTint="80"/>
          <w:sz w:val="18"/>
        </w:rPr>
        <w:t>Maximum 1,000 characters (incl. spaces)</w:t>
      </w:r>
      <w:r w:rsidR="000A0418" w:rsidRPr="00E87145">
        <w:rPr>
          <w:i/>
          <w:color w:val="7F7F7F" w:themeColor="text1" w:themeTint="80"/>
          <w:sz w:val="18"/>
        </w:rPr>
        <w:t xml:space="preserve"> - Preliminary programme envisaged.</w:t>
      </w:r>
    </w:p>
    <w:p w14:paraId="0E0C9DAF" w14:textId="225C9058" w:rsidR="001476BC" w:rsidRPr="00E87145" w:rsidRDefault="00FA22E1" w:rsidP="00B172BB">
      <w:pPr>
        <w:pStyle w:val="owc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bookmarkStart w:id="13" w:name="_Hlk22298507"/>
      <w:r w:rsidRPr="00E87145">
        <w:rPr>
          <w:sz w:val="20"/>
        </w:rPr>
        <w:t>The preliminary program is shown above as an overview.</w:t>
      </w:r>
    </w:p>
    <w:p w14:paraId="541A32B2" w14:textId="2EA5E867" w:rsidR="00FA22E1" w:rsidRPr="00B81211" w:rsidRDefault="00FA22E1" w:rsidP="00B172BB">
      <w:pPr>
        <w:pStyle w:val="owc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>Preliminary titles of 3 presentations:</w:t>
      </w:r>
    </w:p>
    <w:p w14:paraId="14BD8006" w14:textId="20AEDA89" w:rsidR="00FA22E1" w:rsidRPr="00E87145" w:rsidRDefault="00FA22E1" w:rsidP="00B172BB">
      <w:pPr>
        <w:pStyle w:val="owc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 xml:space="preserve">Nutrient management and imbalances in organic farming systems across Europe. Jakob Magid, RELACS </w:t>
      </w:r>
    </w:p>
    <w:p w14:paraId="6EC1083C" w14:textId="6E7DAA98" w:rsidR="00FA22E1" w:rsidRPr="00E87145" w:rsidRDefault="00FA22E1" w:rsidP="00B172BB">
      <w:pPr>
        <w:pStyle w:val="owc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>What do organic farmers use for fertilisation? Examples of innovative fertilisers. A</w:t>
      </w:r>
      <w:r w:rsidR="00B172BB">
        <w:rPr>
          <w:sz w:val="20"/>
        </w:rPr>
        <w:t>nne</w:t>
      </w:r>
      <w:r w:rsidR="00BE01E3">
        <w:rPr>
          <w:sz w:val="20"/>
        </w:rPr>
        <w:t>-</w:t>
      </w:r>
      <w:r w:rsidRPr="00E87145">
        <w:rPr>
          <w:sz w:val="20"/>
        </w:rPr>
        <w:t>K</w:t>
      </w:r>
      <w:r w:rsidR="00B172BB">
        <w:rPr>
          <w:sz w:val="20"/>
        </w:rPr>
        <w:t>ristin</w:t>
      </w:r>
      <w:r w:rsidRPr="00E87145">
        <w:rPr>
          <w:sz w:val="20"/>
        </w:rPr>
        <w:t xml:space="preserve"> Løes, Organic PLUS</w:t>
      </w:r>
    </w:p>
    <w:p w14:paraId="6BC0BD6B" w14:textId="66067051" w:rsidR="00FA22E1" w:rsidRPr="00E87145" w:rsidRDefault="00A46C1A" w:rsidP="00B172BB">
      <w:pPr>
        <w:pStyle w:val="owc-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>Imbalanced nutrient supply in organic fruit orchards conflicts new fertilis</w:t>
      </w:r>
      <w:r w:rsidR="00970C53" w:rsidRPr="00E87145">
        <w:rPr>
          <w:sz w:val="20"/>
        </w:rPr>
        <w:t xml:space="preserve">ation </w:t>
      </w:r>
      <w:r w:rsidRPr="00E87145">
        <w:rPr>
          <w:sz w:val="20"/>
        </w:rPr>
        <w:t xml:space="preserve">regulations </w:t>
      </w:r>
      <w:r w:rsidR="00FA22E1" w:rsidRPr="00E87145">
        <w:rPr>
          <w:sz w:val="20"/>
        </w:rPr>
        <w:t>– results from perennial organic orchards. Sabine Zikeli, D</w:t>
      </w:r>
      <w:r w:rsidR="006D6FE2" w:rsidRPr="00E87145">
        <w:rPr>
          <w:sz w:val="20"/>
        </w:rPr>
        <w:t>OMINO</w:t>
      </w:r>
    </w:p>
    <w:bookmarkEnd w:id="13"/>
    <w:p w14:paraId="2944967E" w14:textId="77777777" w:rsidR="001476BC" w:rsidRPr="00E87145" w:rsidRDefault="001476BC" w:rsidP="001476BC">
      <w:pPr>
        <w:pStyle w:val="owc-standard"/>
        <w:spacing w:before="360"/>
        <w:rPr>
          <w:b/>
          <w:sz w:val="22"/>
        </w:rPr>
      </w:pPr>
      <w:r w:rsidRPr="00E87145">
        <w:rPr>
          <w:b/>
          <w:sz w:val="22"/>
        </w:rPr>
        <w:t>Who will moderate the workshop? Which are his/her/their skills?</w:t>
      </w:r>
      <w:r w:rsidRPr="00E87145">
        <w:rPr>
          <w:i/>
          <w:color w:val="7F7F7F" w:themeColor="text1" w:themeTint="80"/>
          <w:sz w:val="18"/>
        </w:rPr>
        <w:t xml:space="preserve"> - Maximum 500 characters (incl. spaces)</w:t>
      </w:r>
    </w:p>
    <w:p w14:paraId="622F7530" w14:textId="77777777" w:rsidR="00BE01E3" w:rsidRPr="00E7006B" w:rsidRDefault="00BE01E3" w:rsidP="00BE01E3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bookmarkStart w:id="14" w:name="_Hlk22298538"/>
      <w:proofErr w:type="spellStart"/>
      <w:r w:rsidRPr="00E7006B">
        <w:rPr>
          <w:sz w:val="20"/>
          <w:szCs w:val="20"/>
        </w:rPr>
        <w:t>Dr.</w:t>
      </w:r>
      <w:proofErr w:type="spellEnd"/>
      <w:r w:rsidRPr="00E7006B">
        <w:rPr>
          <w:sz w:val="20"/>
          <w:szCs w:val="20"/>
        </w:rPr>
        <w:t xml:space="preserve"> Stephanie Fischinger is a member the team on organic farming and farm economy in KTBL, a large German institute for dissemination of research-based knowledge into agricultural practice. With a background from the organic farming association </w:t>
      </w:r>
      <w:proofErr w:type="spellStart"/>
      <w:r w:rsidRPr="00E7006B">
        <w:rPr>
          <w:sz w:val="20"/>
          <w:szCs w:val="20"/>
        </w:rPr>
        <w:t>Bioland</w:t>
      </w:r>
      <w:proofErr w:type="spellEnd"/>
      <w:r w:rsidRPr="00E7006B">
        <w:rPr>
          <w:sz w:val="20"/>
          <w:szCs w:val="20"/>
        </w:rPr>
        <w:t>, Fis</w:t>
      </w:r>
      <w:r>
        <w:rPr>
          <w:sz w:val="20"/>
          <w:szCs w:val="20"/>
        </w:rPr>
        <w:t>c</w:t>
      </w:r>
      <w:r w:rsidRPr="00E7006B">
        <w:rPr>
          <w:sz w:val="20"/>
          <w:szCs w:val="20"/>
        </w:rPr>
        <w:t>hinger knows the organic farming sector across Europe very well. She is an open person taking initiatives, and she will be a good moderator and create an engaged and open discussion where different opinions can come forward.</w:t>
      </w:r>
    </w:p>
    <w:bookmarkEnd w:id="14"/>
    <w:p w14:paraId="39878A07" w14:textId="77777777" w:rsidR="001476BC" w:rsidRPr="00823876" w:rsidRDefault="001476BC" w:rsidP="001476BC">
      <w:pPr>
        <w:pStyle w:val="owc-standard"/>
        <w:spacing w:before="240"/>
        <w:rPr>
          <w:b/>
          <w:sz w:val="22"/>
        </w:rPr>
      </w:pPr>
      <w:r w:rsidRPr="00E87145">
        <w:rPr>
          <w:b/>
          <w:sz w:val="22"/>
        </w:rPr>
        <w:t>Main outcomes expected</w:t>
      </w:r>
      <w:r w:rsidRPr="00E87145">
        <w:rPr>
          <w:sz w:val="20"/>
        </w:rPr>
        <w:t xml:space="preserve"> - </w:t>
      </w:r>
      <w:r w:rsidRPr="00823876">
        <w:rPr>
          <w:i/>
          <w:color w:val="7F7F7F" w:themeColor="text1" w:themeTint="80"/>
          <w:sz w:val="18"/>
        </w:rPr>
        <w:t>Maximum 1,000 characters (incl. spaces)</w:t>
      </w:r>
    </w:p>
    <w:p w14:paraId="1FC6EE89" w14:textId="77777777" w:rsidR="001476BC" w:rsidRPr="00C374DD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C374DD">
        <w:rPr>
          <w:i/>
          <w:color w:val="7F7F7F" w:themeColor="text1" w:themeTint="80"/>
          <w:sz w:val="18"/>
        </w:rPr>
        <w:t>(e.g. an exchange on an issue, network building, new insights…)</w:t>
      </w:r>
    </w:p>
    <w:p w14:paraId="1C9F256B" w14:textId="31BFECF0" w:rsidR="00BE01E3" w:rsidRDefault="00BE01E3" w:rsidP="00BE01E3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bookmarkStart w:id="15" w:name="_Hlk22298590"/>
      <w:bookmarkStart w:id="16" w:name="_Hlk22298797"/>
      <w:r>
        <w:rPr>
          <w:sz w:val="20"/>
          <w:szCs w:val="20"/>
        </w:rPr>
        <w:t>The main outcome will be the documentation of the debate</w:t>
      </w:r>
      <w:r w:rsidR="00B172BB">
        <w:rPr>
          <w:sz w:val="20"/>
          <w:szCs w:val="20"/>
        </w:rPr>
        <w:t xml:space="preserve">, especially </w:t>
      </w:r>
      <w:r>
        <w:rPr>
          <w:sz w:val="20"/>
          <w:szCs w:val="20"/>
        </w:rPr>
        <w:t>consensus within the views presented and further consensus achieved during the discussion. Equally</w:t>
      </w:r>
      <w:r w:rsidR="00B172BB">
        <w:rPr>
          <w:sz w:val="20"/>
          <w:szCs w:val="20"/>
        </w:rPr>
        <w:t xml:space="preserve"> important i</w:t>
      </w:r>
      <w:r>
        <w:rPr>
          <w:sz w:val="20"/>
          <w:szCs w:val="20"/>
        </w:rPr>
        <w:t>s t</w:t>
      </w:r>
      <w:r w:rsidR="00B172BB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="00B172BB">
        <w:rPr>
          <w:sz w:val="20"/>
          <w:szCs w:val="20"/>
        </w:rPr>
        <w:t>documentation of</w:t>
      </w:r>
      <w:r>
        <w:rPr>
          <w:sz w:val="20"/>
          <w:szCs w:val="20"/>
        </w:rPr>
        <w:t xml:space="preserve"> </w:t>
      </w:r>
      <w:bookmarkStart w:id="17" w:name="_Hlk22298573"/>
      <w:bookmarkEnd w:id="15"/>
      <w:r>
        <w:rPr>
          <w:sz w:val="20"/>
          <w:szCs w:val="20"/>
        </w:rPr>
        <w:t xml:space="preserve">contrasting positions and alternative/minority views regarding the future of organic </w:t>
      </w:r>
      <w:r w:rsidR="00B172BB">
        <w:rPr>
          <w:sz w:val="20"/>
          <w:szCs w:val="20"/>
        </w:rPr>
        <w:t>nutrient</w:t>
      </w:r>
      <w:r>
        <w:rPr>
          <w:sz w:val="20"/>
          <w:szCs w:val="20"/>
        </w:rPr>
        <w:t xml:space="preserve"> management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C</w:t>
      </w:r>
      <w:r w:rsidRPr="00E87145">
        <w:rPr>
          <w:sz w:val="20"/>
          <w:szCs w:val="20"/>
        </w:rPr>
        <w:t xml:space="preserve">ases for </w:t>
      </w:r>
      <w:bookmarkStart w:id="18" w:name="_Hlk22298779"/>
      <w:bookmarkEnd w:id="16"/>
      <w:r w:rsidRPr="00E87145">
        <w:rPr>
          <w:sz w:val="20"/>
          <w:szCs w:val="20"/>
        </w:rPr>
        <w:lastRenderedPageBreak/>
        <w:t xml:space="preserve">evaluation include </w:t>
      </w:r>
      <w:r>
        <w:rPr>
          <w:sz w:val="20"/>
          <w:szCs w:val="20"/>
        </w:rPr>
        <w:t xml:space="preserve">e.g. </w:t>
      </w:r>
      <w:r w:rsidRPr="00E87145">
        <w:rPr>
          <w:sz w:val="20"/>
          <w:szCs w:val="20"/>
        </w:rPr>
        <w:t>nutrient imbalances across organic arable, fruit and vegetable systems</w:t>
      </w:r>
      <w:r>
        <w:rPr>
          <w:sz w:val="20"/>
          <w:szCs w:val="20"/>
        </w:rPr>
        <w:t xml:space="preserve"> including greenhouses</w:t>
      </w:r>
      <w:r w:rsidRPr="00E87145">
        <w:rPr>
          <w:sz w:val="20"/>
          <w:szCs w:val="20"/>
        </w:rPr>
        <w:t xml:space="preserve">, and the use of </w:t>
      </w:r>
      <w:r w:rsidR="00B172BB">
        <w:rPr>
          <w:sz w:val="20"/>
          <w:szCs w:val="20"/>
        </w:rPr>
        <w:t>RFs</w:t>
      </w:r>
      <w:r w:rsidRPr="00E87145">
        <w:rPr>
          <w:sz w:val="20"/>
          <w:szCs w:val="20"/>
        </w:rPr>
        <w:t xml:space="preserve"> from sewage</w:t>
      </w:r>
      <w:r w:rsidR="00B172B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172BB">
        <w:rPr>
          <w:sz w:val="20"/>
          <w:szCs w:val="20"/>
        </w:rPr>
        <w:t xml:space="preserve">We will </w:t>
      </w:r>
      <w:r>
        <w:rPr>
          <w:sz w:val="20"/>
          <w:szCs w:val="20"/>
        </w:rPr>
        <w:t>identify research needs, knowledge gaps and the need for potential changes for European organic regulations and fertiliser labelling regulations.</w:t>
      </w:r>
    </w:p>
    <w:p w14:paraId="65C0A39B" w14:textId="1D7EBFC0" w:rsidR="00BE01E3" w:rsidRDefault="00B172BB" w:rsidP="00BE01E3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</w:t>
      </w:r>
      <w:r w:rsidR="00BE01E3" w:rsidRPr="00E87145">
        <w:rPr>
          <w:sz w:val="20"/>
          <w:szCs w:val="20"/>
        </w:rPr>
        <w:t xml:space="preserve">or </w:t>
      </w:r>
      <w:r w:rsidR="00BE01E3">
        <w:rPr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 w:rsidR="00BE01E3" w:rsidRPr="00E87145">
        <w:rPr>
          <w:sz w:val="20"/>
          <w:szCs w:val="20"/>
        </w:rPr>
        <w:t xml:space="preserve">articipants </w:t>
      </w:r>
      <w:r w:rsidR="00BE01E3">
        <w:rPr>
          <w:sz w:val="20"/>
          <w:szCs w:val="20"/>
        </w:rPr>
        <w:t xml:space="preserve">there will be </w:t>
      </w:r>
      <w:r w:rsidR="00BE01E3" w:rsidRPr="00E87145">
        <w:rPr>
          <w:sz w:val="20"/>
          <w:szCs w:val="20"/>
        </w:rPr>
        <w:t>increased knowledge, more engagement</w:t>
      </w:r>
      <w:r w:rsidR="00BE01E3">
        <w:rPr>
          <w:sz w:val="20"/>
          <w:szCs w:val="20"/>
        </w:rPr>
        <w:t xml:space="preserve"> and</w:t>
      </w:r>
      <w:r w:rsidR="00BE01E3" w:rsidRPr="00E87145">
        <w:rPr>
          <w:sz w:val="20"/>
          <w:szCs w:val="20"/>
        </w:rPr>
        <w:t xml:space="preserve"> motivation to work more with</w:t>
      </w:r>
      <w:r w:rsidR="00BE01E3">
        <w:rPr>
          <w:sz w:val="20"/>
          <w:szCs w:val="20"/>
        </w:rPr>
        <w:t>in</w:t>
      </w:r>
      <w:r w:rsidR="00BE01E3" w:rsidRPr="00E87145">
        <w:rPr>
          <w:sz w:val="20"/>
          <w:szCs w:val="20"/>
        </w:rPr>
        <w:t xml:space="preserve"> this topic in the future</w:t>
      </w:r>
      <w:r w:rsidR="00BE01E3">
        <w:rPr>
          <w:sz w:val="20"/>
          <w:szCs w:val="20"/>
        </w:rPr>
        <w:t>.</w:t>
      </w:r>
    </w:p>
    <w:p w14:paraId="7DE6F57F" w14:textId="35FD7D11" w:rsidR="00247403" w:rsidRPr="00E87145" w:rsidRDefault="00BE01E3" w:rsidP="00BE01E3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</w:t>
      </w:r>
      <w:r w:rsidRPr="00E87145">
        <w:rPr>
          <w:sz w:val="20"/>
          <w:szCs w:val="20"/>
        </w:rPr>
        <w:t xml:space="preserve">e will publish a paper from the workshop in </w:t>
      </w:r>
      <w:r>
        <w:rPr>
          <w:sz w:val="20"/>
          <w:szCs w:val="20"/>
        </w:rPr>
        <w:t>the journal ‘</w:t>
      </w:r>
      <w:r w:rsidRPr="00E87145">
        <w:rPr>
          <w:sz w:val="20"/>
          <w:szCs w:val="20"/>
        </w:rPr>
        <w:t>Ecology and Farming</w:t>
      </w:r>
      <w:r>
        <w:rPr>
          <w:sz w:val="20"/>
          <w:szCs w:val="20"/>
        </w:rPr>
        <w:t>’</w:t>
      </w:r>
      <w:r w:rsidRPr="00E871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disseminate the event </w:t>
      </w:r>
      <w:r w:rsidRPr="00E87145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the </w:t>
      </w:r>
      <w:r w:rsidRPr="00E87145">
        <w:rPr>
          <w:sz w:val="20"/>
          <w:szCs w:val="20"/>
        </w:rPr>
        <w:t>project websites</w:t>
      </w:r>
      <w:r>
        <w:rPr>
          <w:sz w:val="20"/>
          <w:szCs w:val="20"/>
        </w:rPr>
        <w:t xml:space="preserve"> of the three projects (this includes </w:t>
      </w:r>
      <w:r w:rsidRPr="00E87145">
        <w:rPr>
          <w:sz w:val="20"/>
          <w:szCs w:val="20"/>
        </w:rPr>
        <w:t>translat</w:t>
      </w:r>
      <w:r>
        <w:rPr>
          <w:sz w:val="20"/>
          <w:szCs w:val="20"/>
        </w:rPr>
        <w:t>ion</w:t>
      </w:r>
      <w:r w:rsidRPr="00E87145">
        <w:rPr>
          <w:sz w:val="20"/>
          <w:szCs w:val="20"/>
        </w:rPr>
        <w:t xml:space="preserve"> into </w:t>
      </w:r>
      <w:r>
        <w:rPr>
          <w:sz w:val="20"/>
          <w:szCs w:val="20"/>
        </w:rPr>
        <w:t>other European</w:t>
      </w:r>
      <w:r w:rsidRPr="00E87145">
        <w:rPr>
          <w:sz w:val="20"/>
          <w:szCs w:val="20"/>
        </w:rPr>
        <w:t xml:space="preserve"> languages</w:t>
      </w:r>
      <w:r>
        <w:rPr>
          <w:sz w:val="20"/>
          <w:szCs w:val="20"/>
        </w:rPr>
        <w:t>, where applicable).</w:t>
      </w:r>
    </w:p>
    <w:bookmarkEnd w:id="17"/>
    <w:bookmarkEnd w:id="18"/>
    <w:p w14:paraId="427BE2EF" w14:textId="7D61DFC7" w:rsidR="001476BC" w:rsidRPr="00823876" w:rsidRDefault="001476BC" w:rsidP="001476BC">
      <w:pPr>
        <w:pStyle w:val="owc-standard"/>
        <w:spacing w:before="240"/>
        <w:rPr>
          <w:b/>
          <w:sz w:val="22"/>
        </w:rPr>
      </w:pPr>
      <w:r w:rsidRPr="00E87145">
        <w:rPr>
          <w:b/>
          <w:sz w:val="22"/>
        </w:rPr>
        <w:t>Language of the Workshop</w:t>
      </w:r>
      <w:r w:rsidRPr="00823876">
        <w:rPr>
          <w:i/>
          <w:color w:val="7F7F7F" w:themeColor="text1" w:themeTint="80"/>
          <w:sz w:val="18"/>
        </w:rPr>
        <w:t xml:space="preserve"> - Maximum 500 characters (incl. spaces)</w:t>
      </w:r>
    </w:p>
    <w:p w14:paraId="25BDBEF8" w14:textId="4A27F825" w:rsidR="001476BC" w:rsidRPr="00C374DD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C374DD">
        <w:rPr>
          <w:i/>
          <w:color w:val="7F7F7F" w:themeColor="text1" w:themeTint="80"/>
          <w:sz w:val="18"/>
        </w:rPr>
        <w:t xml:space="preserve">If it’s not in English, how will you manage translation, with which resources? (The OWC Organisers are not able to provide </w:t>
      </w:r>
      <w:r w:rsidR="000A0418" w:rsidRPr="00C374DD">
        <w:rPr>
          <w:i/>
          <w:color w:val="7F7F7F" w:themeColor="text1" w:themeTint="80"/>
          <w:sz w:val="18"/>
        </w:rPr>
        <w:t>neither translation material nor</w:t>
      </w:r>
      <w:r w:rsidRPr="00C374DD">
        <w:rPr>
          <w:i/>
          <w:color w:val="7F7F7F" w:themeColor="text1" w:themeTint="80"/>
          <w:sz w:val="18"/>
        </w:rPr>
        <w:t xml:space="preserve"> resources).</w:t>
      </w:r>
    </w:p>
    <w:p w14:paraId="7B540941" w14:textId="776969B3" w:rsidR="001476BC" w:rsidRPr="00E87145" w:rsidRDefault="00247403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>The language will be English.</w:t>
      </w:r>
    </w:p>
    <w:p w14:paraId="61F408A9" w14:textId="77777777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EBB6D99" w14:textId="77777777" w:rsidR="000A0418" w:rsidRPr="00E87145" w:rsidRDefault="000A0418" w:rsidP="001476BC">
      <w:pPr>
        <w:pStyle w:val="owc-standard"/>
        <w:spacing w:before="240"/>
        <w:rPr>
          <w:b/>
          <w:sz w:val="22"/>
        </w:rPr>
      </w:pPr>
    </w:p>
    <w:p w14:paraId="77688DD3" w14:textId="77777777" w:rsidR="000A0418" w:rsidRPr="00E87145" w:rsidRDefault="000A0418" w:rsidP="001476BC">
      <w:pPr>
        <w:pStyle w:val="owc-standard"/>
        <w:spacing w:before="240"/>
        <w:rPr>
          <w:b/>
          <w:sz w:val="22"/>
        </w:rPr>
      </w:pPr>
    </w:p>
    <w:p w14:paraId="69FD1395" w14:textId="77777777" w:rsidR="001476BC" w:rsidRPr="00E87145" w:rsidRDefault="001476BC" w:rsidP="001476BC">
      <w:pPr>
        <w:pStyle w:val="owc-standard"/>
        <w:spacing w:before="240"/>
        <w:rPr>
          <w:b/>
          <w:sz w:val="22"/>
        </w:rPr>
      </w:pPr>
      <w:r w:rsidRPr="00E87145">
        <w:rPr>
          <w:b/>
          <w:sz w:val="22"/>
        </w:rPr>
        <w:t xml:space="preserve">Meeting room needs (capacity) - </w:t>
      </w:r>
      <w:r w:rsidRPr="00E87145">
        <w:rPr>
          <w:i/>
          <w:color w:val="7F7F7F" w:themeColor="text1" w:themeTint="80"/>
          <w:sz w:val="18"/>
        </w:rPr>
        <w:t>Maximum 500 characters (incl. spaces)</w:t>
      </w:r>
    </w:p>
    <w:p w14:paraId="3D3D875C" w14:textId="7C7EA258" w:rsidR="000A0418" w:rsidRPr="00E87145" w:rsidRDefault="001476BC" w:rsidP="000A0418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Please describe you wishes here, but note that it may not be possible to fulfil them. How many participants are you expecting?</w:t>
      </w:r>
      <w:r w:rsidR="001132C5" w:rsidRPr="00E87145">
        <w:rPr>
          <w:i/>
          <w:color w:val="7F7F7F" w:themeColor="text1" w:themeTint="80"/>
          <w:sz w:val="18"/>
        </w:rPr>
        <w:t xml:space="preserve"> Meeting room capacity runs from 30 to 100 people. </w:t>
      </w:r>
    </w:p>
    <w:p w14:paraId="2127120A" w14:textId="39BD7FE9" w:rsidR="000A0418" w:rsidRPr="00E87145" w:rsidRDefault="00247403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87145">
        <w:rPr>
          <w:sz w:val="20"/>
        </w:rPr>
        <w:t xml:space="preserve">We expect </w:t>
      </w:r>
      <w:r w:rsidR="005F5FC5" w:rsidRPr="00E87145">
        <w:rPr>
          <w:sz w:val="20"/>
        </w:rPr>
        <w:t>about</w:t>
      </w:r>
      <w:r w:rsidRPr="00E87145">
        <w:rPr>
          <w:sz w:val="20"/>
        </w:rPr>
        <w:t xml:space="preserve"> 50 participants</w:t>
      </w:r>
      <w:r w:rsidR="00B172BB">
        <w:rPr>
          <w:sz w:val="20"/>
        </w:rPr>
        <w:t xml:space="preserve"> and need to place them in groups</w:t>
      </w:r>
      <w:r w:rsidRPr="00E87145">
        <w:rPr>
          <w:sz w:val="20"/>
        </w:rPr>
        <w:t xml:space="preserve">. </w:t>
      </w:r>
      <w:r w:rsidR="00B172BB" w:rsidRPr="00E87145">
        <w:rPr>
          <w:sz w:val="20"/>
        </w:rPr>
        <w:t>Beamer, possibly a PC, and screen required</w:t>
      </w:r>
      <w:r w:rsidR="00B172BB">
        <w:rPr>
          <w:sz w:val="20"/>
        </w:rPr>
        <w:t>.</w:t>
      </w:r>
    </w:p>
    <w:p w14:paraId="4F2B46B7" w14:textId="77777777" w:rsidR="001476BC" w:rsidRPr="00E87145" w:rsidRDefault="001476BC" w:rsidP="001476BC">
      <w:pPr>
        <w:pStyle w:val="owc-standard"/>
        <w:spacing w:before="240"/>
        <w:rPr>
          <w:b/>
          <w:sz w:val="22"/>
        </w:rPr>
      </w:pPr>
      <w:r w:rsidRPr="00E87145">
        <w:rPr>
          <w:b/>
          <w:sz w:val="22"/>
        </w:rPr>
        <w:t>Additional information or specific request</w:t>
      </w:r>
      <w:r w:rsidRPr="00E87145">
        <w:rPr>
          <w:i/>
          <w:color w:val="7F7F7F" w:themeColor="text1" w:themeTint="80"/>
          <w:sz w:val="18"/>
        </w:rPr>
        <w:t xml:space="preserve"> Maximum 1,500 characters (incl. spaces)</w:t>
      </w:r>
    </w:p>
    <w:p w14:paraId="4A44AD5A" w14:textId="77777777" w:rsidR="001476BC" w:rsidRPr="00E87145" w:rsidRDefault="001476BC" w:rsidP="001476BC">
      <w:pPr>
        <w:pStyle w:val="owc-standard"/>
        <w:rPr>
          <w:i/>
          <w:color w:val="7F7F7F" w:themeColor="text1" w:themeTint="80"/>
          <w:sz w:val="18"/>
        </w:rPr>
      </w:pPr>
      <w:r w:rsidRPr="00E87145">
        <w:rPr>
          <w:i/>
          <w:color w:val="7F7F7F" w:themeColor="text1" w:themeTint="80"/>
          <w:sz w:val="18"/>
        </w:rPr>
        <w:t>In case you would add something to your proposal.</w:t>
      </w:r>
    </w:p>
    <w:p w14:paraId="47BB2B7D" w14:textId="77777777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F7F7F" w:themeColor="text1" w:themeTint="80"/>
          <w:sz w:val="20"/>
          <w:szCs w:val="20"/>
        </w:rPr>
      </w:pPr>
    </w:p>
    <w:p w14:paraId="7280336C" w14:textId="77777777" w:rsidR="001476BC" w:rsidRPr="00E87145" w:rsidRDefault="001476BC" w:rsidP="001476BC">
      <w:pPr>
        <w:pStyle w:val="owc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F7F7F" w:themeColor="text1" w:themeTint="80"/>
          <w:sz w:val="20"/>
          <w:szCs w:val="20"/>
        </w:rPr>
      </w:pPr>
    </w:p>
    <w:p w14:paraId="3B41AE58" w14:textId="77777777" w:rsidR="001476BC" w:rsidRPr="00E87145" w:rsidRDefault="001476BC" w:rsidP="001476BC">
      <w:pPr>
        <w:pStyle w:val="owc-standard"/>
        <w:ind w:left="720"/>
        <w:rPr>
          <w:color w:val="FF0000"/>
          <w:sz w:val="20"/>
        </w:rPr>
      </w:pPr>
    </w:p>
    <w:p w14:paraId="61CA4666" w14:textId="3C7986C7" w:rsidR="001476BC" w:rsidRPr="00C374DD" w:rsidRDefault="001476BC" w:rsidP="001476BC">
      <w:pPr>
        <w:pStyle w:val="owc-standard"/>
        <w:numPr>
          <w:ilvl w:val="0"/>
          <w:numId w:val="39"/>
        </w:numPr>
        <w:rPr>
          <w:color w:val="FF0000"/>
          <w:sz w:val="20"/>
        </w:rPr>
      </w:pPr>
      <w:r w:rsidRPr="00E87145">
        <w:rPr>
          <w:color w:val="FF0000"/>
          <w:sz w:val="20"/>
        </w:rPr>
        <w:t xml:space="preserve">Please send this template to </w:t>
      </w:r>
      <w:hyperlink r:id="rId11" w:history="1">
        <w:r w:rsidR="001132C5" w:rsidRPr="00E87145">
          <w:rPr>
            <w:rStyle w:val="Hyperkobling"/>
            <w:sz w:val="20"/>
          </w:rPr>
          <w:t>workshop@owc2020.bio</w:t>
        </w:r>
      </w:hyperlink>
      <w:r w:rsidR="001132C5" w:rsidRPr="00E87145">
        <w:rPr>
          <w:color w:val="FF0000"/>
          <w:sz w:val="20"/>
        </w:rPr>
        <w:t xml:space="preserve"> </w:t>
      </w:r>
      <w:r w:rsidRPr="00E87145">
        <w:rPr>
          <w:color w:val="FF0000"/>
          <w:sz w:val="20"/>
        </w:rPr>
        <w:t xml:space="preserve">before the </w:t>
      </w:r>
      <w:r w:rsidR="00A37D2B">
        <w:rPr>
          <w:color w:val="FF0000"/>
          <w:sz w:val="20"/>
          <w:u w:val="single"/>
        </w:rPr>
        <w:t>21</w:t>
      </w:r>
      <w:r w:rsidRPr="00823876">
        <w:rPr>
          <w:color w:val="FF0000"/>
          <w:sz w:val="20"/>
          <w:u w:val="single"/>
          <w:vertAlign w:val="superscript"/>
        </w:rPr>
        <w:t>th</w:t>
      </w:r>
      <w:r w:rsidRPr="00823876">
        <w:rPr>
          <w:color w:val="FF0000"/>
          <w:sz w:val="20"/>
          <w:u w:val="single"/>
        </w:rPr>
        <w:t xml:space="preserve"> of </w:t>
      </w:r>
      <w:r w:rsidR="00A37D2B">
        <w:rPr>
          <w:color w:val="FF0000"/>
          <w:sz w:val="20"/>
          <w:u w:val="single"/>
        </w:rPr>
        <w:t>October</w:t>
      </w:r>
      <w:r w:rsidRPr="00823876">
        <w:rPr>
          <w:color w:val="FF0000"/>
          <w:sz w:val="20"/>
          <w:u w:val="single"/>
        </w:rPr>
        <w:t xml:space="preserve"> </w:t>
      </w:r>
      <w:r w:rsidRPr="00C374DD">
        <w:rPr>
          <w:color w:val="FF0000"/>
          <w:sz w:val="20"/>
        </w:rPr>
        <w:t>(23:59 CET)</w:t>
      </w:r>
    </w:p>
    <w:p w14:paraId="2F55E248" w14:textId="0859981C" w:rsidR="00CD1B80" w:rsidRPr="00C374DD" w:rsidRDefault="00CD1B80" w:rsidP="001132C5">
      <w:pPr>
        <w:pStyle w:val="owc-standard"/>
        <w:rPr>
          <w:i/>
          <w:color w:val="7F7F7F" w:themeColor="text1" w:themeTint="80"/>
          <w:sz w:val="18"/>
        </w:rPr>
      </w:pPr>
    </w:p>
    <w:sectPr w:rsidR="00CD1B80" w:rsidRPr="00C374DD" w:rsidSect="00EC4E89">
      <w:headerReference w:type="default" r:id="rId12"/>
      <w:footerReference w:type="even" r:id="rId13"/>
      <w:footerReference w:type="default" r:id="rId14"/>
      <w:pgSz w:w="11900" w:h="16820" w:code="11"/>
      <w:pgMar w:top="1134" w:right="1134" w:bottom="1134" w:left="1134" w:header="284" w:footer="284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5A01" w14:textId="77777777" w:rsidR="00EE3189" w:rsidRDefault="00EE3189">
      <w:r>
        <w:separator/>
      </w:r>
    </w:p>
  </w:endnote>
  <w:endnote w:type="continuationSeparator" w:id="0">
    <w:p w14:paraId="32321D11" w14:textId="77777777" w:rsidR="00EE3189" w:rsidRDefault="00EE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0B42" w14:textId="77777777" w:rsidR="001132C5" w:rsidRDefault="001132C5" w:rsidP="00161E3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C164ACB" w14:textId="77777777" w:rsidR="001132C5" w:rsidRDefault="001132C5" w:rsidP="004C63EC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E80D" w14:textId="05A2BF48" w:rsidR="001132C5" w:rsidRDefault="001132C5" w:rsidP="00161E3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507C1">
      <w:rPr>
        <w:rStyle w:val="Sidetall"/>
        <w:noProof/>
      </w:rPr>
      <w:t>4</w:t>
    </w:r>
    <w:r>
      <w:rPr>
        <w:rStyle w:val="Sidetall"/>
      </w:rPr>
      <w:fldChar w:fldCharType="end"/>
    </w:r>
  </w:p>
  <w:p w14:paraId="0850AF35" w14:textId="77777777" w:rsidR="001132C5" w:rsidRDefault="001132C5" w:rsidP="004C63EC">
    <w:pPr>
      <w:pStyle w:val="Bunntekst"/>
      <w:tabs>
        <w:tab w:val="clear" w:pos="4536"/>
        <w:tab w:val="left" w:pos="0"/>
        <w:tab w:val="right" w:pos="6960"/>
      </w:tabs>
      <w:ind w:right="360" w:firstLine="360"/>
    </w:pPr>
  </w:p>
  <w:p w14:paraId="1A5E47B1" w14:textId="77777777" w:rsidR="001132C5" w:rsidRDefault="00113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6A2D" w14:textId="77777777" w:rsidR="00EE3189" w:rsidRDefault="00EE3189">
      <w:r>
        <w:separator/>
      </w:r>
    </w:p>
  </w:footnote>
  <w:footnote w:type="continuationSeparator" w:id="0">
    <w:p w14:paraId="4964E0D2" w14:textId="77777777" w:rsidR="00EE3189" w:rsidRDefault="00EE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C3DF" w14:textId="77777777" w:rsidR="001132C5" w:rsidRPr="00EC4E89" w:rsidRDefault="001132C5" w:rsidP="00EC4E89">
    <w:pPr>
      <w:pStyle w:val="Topptekst"/>
      <w:jc w:val="center"/>
      <w:rPr>
        <w:rFonts w:ascii="Arial" w:hAnsi="Arial" w:cs="Arial"/>
        <w:color w:val="000000"/>
        <w:sz w:val="14"/>
        <w:szCs w:val="14"/>
        <w:lang w:val="en-GB"/>
      </w:rPr>
    </w:pPr>
  </w:p>
  <w:p w14:paraId="70F9ECDE" w14:textId="3CF66C03" w:rsidR="001132C5" w:rsidRPr="003E665B" w:rsidRDefault="001132C5" w:rsidP="00EC4E89">
    <w:pPr>
      <w:pStyle w:val="Topptekst"/>
      <w:jc w:val="center"/>
      <w:rPr>
        <w:rFonts w:ascii="Arial" w:hAnsi="Arial" w:cs="Arial"/>
        <w:b/>
        <w:color w:val="332C1C"/>
        <w:sz w:val="22"/>
        <w:szCs w:val="14"/>
        <w:lang w:val="en-GB"/>
      </w:rPr>
    </w:pPr>
    <w:r>
      <w:rPr>
        <w:rFonts w:ascii="Arial" w:hAnsi="Arial" w:cs="Arial"/>
        <w:b/>
        <w:color w:val="332C1C"/>
        <w:sz w:val="22"/>
        <w:szCs w:val="14"/>
        <w:lang w:val="en-GB"/>
      </w:rPr>
      <w:t>WORKSHOP</w:t>
    </w:r>
  </w:p>
  <w:p w14:paraId="3F00FCF4" w14:textId="72FB8337" w:rsidR="001132C5" w:rsidRDefault="001132C5" w:rsidP="00EC4E89">
    <w:pPr>
      <w:pStyle w:val="Topptekst"/>
      <w:jc w:val="center"/>
      <w:rPr>
        <w:rFonts w:ascii="Arial" w:hAnsi="Arial" w:cs="Arial"/>
        <w:color w:val="ACA838"/>
        <w:sz w:val="18"/>
        <w:szCs w:val="14"/>
        <w:lang w:val="en-GB"/>
      </w:rPr>
    </w:pPr>
    <w:r w:rsidRPr="003E665B">
      <w:rPr>
        <w:rFonts w:ascii="Arial" w:hAnsi="Arial" w:cs="Arial"/>
        <w:color w:val="3F8C7E"/>
        <w:sz w:val="18"/>
        <w:szCs w:val="14"/>
        <w:lang w:val="en-GB"/>
      </w:rPr>
      <w:t>20th Organic World Congress 'From its Roots, Organic Inspires Life'</w:t>
    </w:r>
    <w:r w:rsidRPr="00EC4E89">
      <w:rPr>
        <w:rFonts w:ascii="Arial" w:hAnsi="Arial" w:cs="Arial"/>
        <w:color w:val="000000"/>
        <w:sz w:val="18"/>
        <w:szCs w:val="14"/>
        <w:lang w:val="en-GB"/>
      </w:rPr>
      <w:br/>
    </w:r>
    <w:r w:rsidRPr="003E665B">
      <w:rPr>
        <w:rFonts w:ascii="Arial" w:hAnsi="Arial" w:cs="Arial"/>
        <w:color w:val="ACA838"/>
        <w:sz w:val="18"/>
        <w:szCs w:val="14"/>
        <w:lang w:val="en-GB"/>
      </w:rPr>
      <w:t>Rennes, France, September 2</w:t>
    </w:r>
    <w:r>
      <w:rPr>
        <w:rFonts w:ascii="Arial" w:hAnsi="Arial" w:cs="Arial"/>
        <w:color w:val="ACA838"/>
        <w:sz w:val="18"/>
        <w:szCs w:val="14"/>
        <w:lang w:val="en-GB"/>
      </w:rPr>
      <w:t>3</w:t>
    </w:r>
    <w:r w:rsidRPr="003E665B">
      <w:rPr>
        <w:rFonts w:ascii="Arial" w:hAnsi="Arial" w:cs="Arial"/>
        <w:color w:val="ACA838"/>
        <w:sz w:val="18"/>
        <w:szCs w:val="14"/>
        <w:lang w:val="en-GB"/>
      </w:rPr>
      <w:t>-2</w:t>
    </w:r>
    <w:r>
      <w:rPr>
        <w:rFonts w:ascii="Arial" w:hAnsi="Arial" w:cs="Arial"/>
        <w:color w:val="ACA838"/>
        <w:sz w:val="18"/>
        <w:szCs w:val="14"/>
        <w:lang w:val="en-GB"/>
      </w:rPr>
      <w:t>5</w:t>
    </w:r>
    <w:r w:rsidRPr="003E665B">
      <w:rPr>
        <w:rFonts w:ascii="Arial" w:hAnsi="Arial" w:cs="Arial"/>
        <w:color w:val="ACA838"/>
        <w:sz w:val="18"/>
        <w:szCs w:val="14"/>
        <w:lang w:val="en-GB"/>
      </w:rPr>
      <w:t>, 2020</w:t>
    </w:r>
  </w:p>
  <w:p w14:paraId="23F503AB" w14:textId="77777777" w:rsidR="001132C5" w:rsidRPr="003E665B" w:rsidRDefault="001132C5" w:rsidP="00EC4E89">
    <w:pPr>
      <w:pStyle w:val="Topptekst"/>
      <w:jc w:val="center"/>
      <w:rPr>
        <w:rFonts w:ascii="Arial" w:hAnsi="Arial" w:cs="Arial"/>
        <w:color w:val="000000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4C15C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F4269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54F95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40CC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76F72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7BD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8FA6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C20E1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F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29C8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3E66AF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029409E5"/>
    <w:multiLevelType w:val="multilevel"/>
    <w:tmpl w:val="E2EC15E4"/>
    <w:lvl w:ilvl="0">
      <w:start w:val="1"/>
      <w:numFmt w:val="upperRoman"/>
      <w:pStyle w:val="fiblmodu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ordinal"/>
      <w:lvlText w:val="%2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7445E2A"/>
    <w:multiLevelType w:val="hybridMultilevel"/>
    <w:tmpl w:val="839C96B4"/>
    <w:lvl w:ilvl="0" w:tplc="0D1EA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E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85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0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E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0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5541AA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18791183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187A30EE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19657624"/>
    <w:multiLevelType w:val="multilevel"/>
    <w:tmpl w:val="FED02EC4"/>
    <w:lvl w:ilvl="0">
      <w:start w:val="1"/>
      <w:numFmt w:val="bullet"/>
      <w:pStyle w:val="owc-lis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21130021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250D2C0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590EDB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1" w15:restartNumberingAfterBreak="0">
    <w:nsid w:val="26277185"/>
    <w:multiLevelType w:val="multilevel"/>
    <w:tmpl w:val="977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5E2043"/>
    <w:multiLevelType w:val="hybridMultilevel"/>
    <w:tmpl w:val="BBBCB610"/>
    <w:lvl w:ilvl="0" w:tplc="07861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A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C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C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E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C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B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6663F73"/>
    <w:multiLevelType w:val="hybridMultilevel"/>
    <w:tmpl w:val="53A2C33A"/>
    <w:lvl w:ilvl="0" w:tplc="5CBE791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B1418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2E356D99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6" w15:restartNumberingAfterBreak="0">
    <w:nsid w:val="39F40862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7" w15:restartNumberingAfterBreak="0">
    <w:nsid w:val="47BE780D"/>
    <w:multiLevelType w:val="hybridMultilevel"/>
    <w:tmpl w:val="4B5C88B2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4579E2"/>
    <w:multiLevelType w:val="multilevel"/>
    <w:tmpl w:val="04070023"/>
    <w:styleLink w:val="Artikkelavs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DEE776A"/>
    <w:multiLevelType w:val="hybridMultilevel"/>
    <w:tmpl w:val="FC20F074"/>
    <w:lvl w:ilvl="0" w:tplc="28B6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4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44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AA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6C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4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44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530503"/>
    <w:multiLevelType w:val="hybridMultilevel"/>
    <w:tmpl w:val="DFD4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D154A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2" w15:restartNumberingAfterBreak="0">
    <w:nsid w:val="535249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5F14DBF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4" w15:restartNumberingAfterBreak="0">
    <w:nsid w:val="5B727B75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5" w15:restartNumberingAfterBreak="0">
    <w:nsid w:val="5D8D3BAC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6" w15:restartNumberingAfterBreak="0">
    <w:nsid w:val="5E7B7156"/>
    <w:multiLevelType w:val="hybridMultilevel"/>
    <w:tmpl w:val="730CF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86FD2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8" w15:restartNumberingAfterBreak="0">
    <w:nsid w:val="63B86467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39" w15:restartNumberingAfterBreak="0">
    <w:nsid w:val="66C72160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0" w15:restartNumberingAfterBreak="0">
    <w:nsid w:val="6DE129B7"/>
    <w:multiLevelType w:val="hybridMultilevel"/>
    <w:tmpl w:val="39746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24B33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2" w15:restartNumberingAfterBreak="0">
    <w:nsid w:val="7C8A059F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3" w15:restartNumberingAfterBreak="0">
    <w:nsid w:val="7F134DED"/>
    <w:multiLevelType w:val="multilevel"/>
    <w:tmpl w:val="FED02EC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18"/>
  </w:num>
  <w:num w:numId="17">
    <w:abstractNumId w:val="37"/>
  </w:num>
  <w:num w:numId="18">
    <w:abstractNumId w:val="42"/>
  </w:num>
  <w:num w:numId="19">
    <w:abstractNumId w:val="38"/>
  </w:num>
  <w:num w:numId="20">
    <w:abstractNumId w:val="31"/>
  </w:num>
  <w:num w:numId="21">
    <w:abstractNumId w:val="12"/>
  </w:num>
  <w:num w:numId="22">
    <w:abstractNumId w:val="34"/>
  </w:num>
  <w:num w:numId="23">
    <w:abstractNumId w:val="33"/>
  </w:num>
  <w:num w:numId="24">
    <w:abstractNumId w:val="11"/>
  </w:num>
  <w:num w:numId="25">
    <w:abstractNumId w:val="15"/>
  </w:num>
  <w:num w:numId="26">
    <w:abstractNumId w:val="16"/>
  </w:num>
  <w:num w:numId="27">
    <w:abstractNumId w:val="14"/>
  </w:num>
  <w:num w:numId="28">
    <w:abstractNumId w:val="39"/>
  </w:num>
  <w:num w:numId="29">
    <w:abstractNumId w:val="26"/>
  </w:num>
  <w:num w:numId="30">
    <w:abstractNumId w:val="35"/>
  </w:num>
  <w:num w:numId="31">
    <w:abstractNumId w:val="20"/>
  </w:num>
  <w:num w:numId="32">
    <w:abstractNumId w:val="25"/>
  </w:num>
  <w:num w:numId="33">
    <w:abstractNumId w:val="41"/>
  </w:num>
  <w:num w:numId="34">
    <w:abstractNumId w:val="27"/>
  </w:num>
  <w:num w:numId="35">
    <w:abstractNumId w:val="17"/>
  </w:num>
  <w:num w:numId="36">
    <w:abstractNumId w:val="21"/>
  </w:num>
  <w:num w:numId="37">
    <w:abstractNumId w:val="40"/>
  </w:num>
  <w:num w:numId="38">
    <w:abstractNumId w:val="36"/>
  </w:num>
  <w:num w:numId="39">
    <w:abstractNumId w:val="23"/>
  </w:num>
  <w:num w:numId="40">
    <w:abstractNumId w:val="30"/>
  </w:num>
  <w:num w:numId="41">
    <w:abstractNumId w:val="29"/>
  </w:num>
  <w:num w:numId="42">
    <w:abstractNumId w:val="22"/>
  </w:num>
  <w:num w:numId="43">
    <w:abstractNumId w:val="1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ch Schmutz">
    <w15:presenceInfo w15:providerId="AD" w15:userId="S::ab6217@coventry.ac.uk::6c6c5a77-5dbe-4918-8783-52308a1f156b"/>
  </w15:person>
  <w15:person w15:author="Möller">
    <w15:presenceInfo w15:providerId="None" w15:userId="Mö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49"/>
    <w:rsid w:val="00000097"/>
    <w:rsid w:val="0000147B"/>
    <w:rsid w:val="000016EC"/>
    <w:rsid w:val="00007C41"/>
    <w:rsid w:val="0001137B"/>
    <w:rsid w:val="00016D31"/>
    <w:rsid w:val="000173B1"/>
    <w:rsid w:val="0002357A"/>
    <w:rsid w:val="000263BF"/>
    <w:rsid w:val="000306B5"/>
    <w:rsid w:val="000318B0"/>
    <w:rsid w:val="00034DD5"/>
    <w:rsid w:val="00035A47"/>
    <w:rsid w:val="00043669"/>
    <w:rsid w:val="00043F65"/>
    <w:rsid w:val="000443B0"/>
    <w:rsid w:val="00050F5C"/>
    <w:rsid w:val="00057BB0"/>
    <w:rsid w:val="00062048"/>
    <w:rsid w:val="00064C79"/>
    <w:rsid w:val="00064F26"/>
    <w:rsid w:val="00072762"/>
    <w:rsid w:val="00077CFD"/>
    <w:rsid w:val="00077FDE"/>
    <w:rsid w:val="000808C0"/>
    <w:rsid w:val="00082054"/>
    <w:rsid w:val="00082F1A"/>
    <w:rsid w:val="000910EE"/>
    <w:rsid w:val="00091D5A"/>
    <w:rsid w:val="00096FE5"/>
    <w:rsid w:val="000A0418"/>
    <w:rsid w:val="000A09B9"/>
    <w:rsid w:val="000C0A5D"/>
    <w:rsid w:val="000C3F8B"/>
    <w:rsid w:val="000C55A0"/>
    <w:rsid w:val="000C6833"/>
    <w:rsid w:val="000F3711"/>
    <w:rsid w:val="000F4758"/>
    <w:rsid w:val="00100946"/>
    <w:rsid w:val="00103752"/>
    <w:rsid w:val="00110717"/>
    <w:rsid w:val="001132C5"/>
    <w:rsid w:val="001161CB"/>
    <w:rsid w:val="001226F7"/>
    <w:rsid w:val="00125737"/>
    <w:rsid w:val="00126276"/>
    <w:rsid w:val="001278E2"/>
    <w:rsid w:val="00144D64"/>
    <w:rsid w:val="001476BC"/>
    <w:rsid w:val="001507C1"/>
    <w:rsid w:val="00153D28"/>
    <w:rsid w:val="00161866"/>
    <w:rsid w:val="00161E38"/>
    <w:rsid w:val="001672E2"/>
    <w:rsid w:val="0017129D"/>
    <w:rsid w:val="0017235A"/>
    <w:rsid w:val="00176FFD"/>
    <w:rsid w:val="00181461"/>
    <w:rsid w:val="0018518E"/>
    <w:rsid w:val="00185426"/>
    <w:rsid w:val="00192307"/>
    <w:rsid w:val="0019519E"/>
    <w:rsid w:val="001A0209"/>
    <w:rsid w:val="001A3F53"/>
    <w:rsid w:val="001B20CB"/>
    <w:rsid w:val="001C04F2"/>
    <w:rsid w:val="001C6794"/>
    <w:rsid w:val="001C6B8E"/>
    <w:rsid w:val="001D18AA"/>
    <w:rsid w:val="001D535A"/>
    <w:rsid w:val="001D5471"/>
    <w:rsid w:val="001D74AE"/>
    <w:rsid w:val="001E0CBC"/>
    <w:rsid w:val="001F1BBD"/>
    <w:rsid w:val="001F3F60"/>
    <w:rsid w:val="001F7767"/>
    <w:rsid w:val="002205AE"/>
    <w:rsid w:val="0022204E"/>
    <w:rsid w:val="00230AA2"/>
    <w:rsid w:val="00230BFC"/>
    <w:rsid w:val="0023168B"/>
    <w:rsid w:val="00233D8B"/>
    <w:rsid w:val="00241F70"/>
    <w:rsid w:val="00247403"/>
    <w:rsid w:val="00251EB6"/>
    <w:rsid w:val="00264859"/>
    <w:rsid w:val="00264FB3"/>
    <w:rsid w:val="002661DA"/>
    <w:rsid w:val="00271E62"/>
    <w:rsid w:val="00277132"/>
    <w:rsid w:val="0028624D"/>
    <w:rsid w:val="002927B5"/>
    <w:rsid w:val="002A3CE9"/>
    <w:rsid w:val="002A680D"/>
    <w:rsid w:val="002D0F72"/>
    <w:rsid w:val="002D6C25"/>
    <w:rsid w:val="002D776E"/>
    <w:rsid w:val="002F4C26"/>
    <w:rsid w:val="003056FA"/>
    <w:rsid w:val="003102FB"/>
    <w:rsid w:val="003102FC"/>
    <w:rsid w:val="00313A74"/>
    <w:rsid w:val="00321931"/>
    <w:rsid w:val="00321FA3"/>
    <w:rsid w:val="00331ADA"/>
    <w:rsid w:val="0033402E"/>
    <w:rsid w:val="003705EE"/>
    <w:rsid w:val="00370892"/>
    <w:rsid w:val="003717AD"/>
    <w:rsid w:val="00383F4A"/>
    <w:rsid w:val="00386F1F"/>
    <w:rsid w:val="00395951"/>
    <w:rsid w:val="003A058F"/>
    <w:rsid w:val="003A329A"/>
    <w:rsid w:val="003C2C15"/>
    <w:rsid w:val="003C7A29"/>
    <w:rsid w:val="003D14C7"/>
    <w:rsid w:val="003D3D38"/>
    <w:rsid w:val="003E2B07"/>
    <w:rsid w:val="003E665B"/>
    <w:rsid w:val="003E7ABD"/>
    <w:rsid w:val="003F0D88"/>
    <w:rsid w:val="004110EC"/>
    <w:rsid w:val="00412297"/>
    <w:rsid w:val="00413973"/>
    <w:rsid w:val="004144DE"/>
    <w:rsid w:val="00427D4E"/>
    <w:rsid w:val="0043039B"/>
    <w:rsid w:val="0043333F"/>
    <w:rsid w:val="0043699B"/>
    <w:rsid w:val="00441A65"/>
    <w:rsid w:val="00441EBD"/>
    <w:rsid w:val="00445E2F"/>
    <w:rsid w:val="0045675A"/>
    <w:rsid w:val="004619D1"/>
    <w:rsid w:val="00466DE2"/>
    <w:rsid w:val="0047577C"/>
    <w:rsid w:val="00486817"/>
    <w:rsid w:val="00493E5E"/>
    <w:rsid w:val="004A276D"/>
    <w:rsid w:val="004A27D6"/>
    <w:rsid w:val="004A30EB"/>
    <w:rsid w:val="004A3CB6"/>
    <w:rsid w:val="004A67AA"/>
    <w:rsid w:val="004B6A98"/>
    <w:rsid w:val="004B7550"/>
    <w:rsid w:val="004C3A75"/>
    <w:rsid w:val="004C63EC"/>
    <w:rsid w:val="004D4B1F"/>
    <w:rsid w:val="004D7ECE"/>
    <w:rsid w:val="004E503A"/>
    <w:rsid w:val="004E5D9A"/>
    <w:rsid w:val="004E6692"/>
    <w:rsid w:val="004E69FB"/>
    <w:rsid w:val="005401B7"/>
    <w:rsid w:val="00540AB6"/>
    <w:rsid w:val="005561AF"/>
    <w:rsid w:val="00561AAD"/>
    <w:rsid w:val="00571906"/>
    <w:rsid w:val="00573CD0"/>
    <w:rsid w:val="005833FD"/>
    <w:rsid w:val="00594988"/>
    <w:rsid w:val="00595DFC"/>
    <w:rsid w:val="00597888"/>
    <w:rsid w:val="005A1C5B"/>
    <w:rsid w:val="005A5646"/>
    <w:rsid w:val="005B6BEC"/>
    <w:rsid w:val="005D4923"/>
    <w:rsid w:val="005E4AA4"/>
    <w:rsid w:val="005E753C"/>
    <w:rsid w:val="005F5AF8"/>
    <w:rsid w:val="005F5FC5"/>
    <w:rsid w:val="005F67D3"/>
    <w:rsid w:val="00601952"/>
    <w:rsid w:val="006049B9"/>
    <w:rsid w:val="00604DC5"/>
    <w:rsid w:val="006055B5"/>
    <w:rsid w:val="00607A65"/>
    <w:rsid w:val="00612813"/>
    <w:rsid w:val="006217FE"/>
    <w:rsid w:val="00624E94"/>
    <w:rsid w:val="0062656C"/>
    <w:rsid w:val="00634AF3"/>
    <w:rsid w:val="00640A5D"/>
    <w:rsid w:val="0064226A"/>
    <w:rsid w:val="00657C26"/>
    <w:rsid w:val="00665966"/>
    <w:rsid w:val="00680827"/>
    <w:rsid w:val="00680BEA"/>
    <w:rsid w:val="006834A4"/>
    <w:rsid w:val="00684BE8"/>
    <w:rsid w:val="00687F2C"/>
    <w:rsid w:val="00690B39"/>
    <w:rsid w:val="0069416A"/>
    <w:rsid w:val="006948D4"/>
    <w:rsid w:val="00694B3D"/>
    <w:rsid w:val="00694DE4"/>
    <w:rsid w:val="00696B97"/>
    <w:rsid w:val="006A145D"/>
    <w:rsid w:val="006A5C85"/>
    <w:rsid w:val="006B03EC"/>
    <w:rsid w:val="006B5035"/>
    <w:rsid w:val="006B5173"/>
    <w:rsid w:val="006B70BC"/>
    <w:rsid w:val="006C1E04"/>
    <w:rsid w:val="006C3BD7"/>
    <w:rsid w:val="006C3C31"/>
    <w:rsid w:val="006C55E6"/>
    <w:rsid w:val="006C71D2"/>
    <w:rsid w:val="006D211A"/>
    <w:rsid w:val="006D6FE2"/>
    <w:rsid w:val="006E12D0"/>
    <w:rsid w:val="006E208B"/>
    <w:rsid w:val="006E4470"/>
    <w:rsid w:val="00701749"/>
    <w:rsid w:val="0070579E"/>
    <w:rsid w:val="00705E64"/>
    <w:rsid w:val="0071052F"/>
    <w:rsid w:val="007175A7"/>
    <w:rsid w:val="0072665C"/>
    <w:rsid w:val="00727BF7"/>
    <w:rsid w:val="007319C9"/>
    <w:rsid w:val="0073483A"/>
    <w:rsid w:val="00742F7D"/>
    <w:rsid w:val="00743F1B"/>
    <w:rsid w:val="00745D67"/>
    <w:rsid w:val="007520AF"/>
    <w:rsid w:val="00752488"/>
    <w:rsid w:val="007537FA"/>
    <w:rsid w:val="00754051"/>
    <w:rsid w:val="007632A1"/>
    <w:rsid w:val="007810E6"/>
    <w:rsid w:val="00791B6B"/>
    <w:rsid w:val="007A56A7"/>
    <w:rsid w:val="007A7AFE"/>
    <w:rsid w:val="007B09D8"/>
    <w:rsid w:val="007B77A6"/>
    <w:rsid w:val="007C2A31"/>
    <w:rsid w:val="007C67AE"/>
    <w:rsid w:val="007D4236"/>
    <w:rsid w:val="007D7C24"/>
    <w:rsid w:val="007E0B4E"/>
    <w:rsid w:val="007E4FC5"/>
    <w:rsid w:val="007F061F"/>
    <w:rsid w:val="008070C4"/>
    <w:rsid w:val="008078F7"/>
    <w:rsid w:val="00816532"/>
    <w:rsid w:val="00823876"/>
    <w:rsid w:val="00834E0F"/>
    <w:rsid w:val="00841CE3"/>
    <w:rsid w:val="0084707A"/>
    <w:rsid w:val="00854BD9"/>
    <w:rsid w:val="00865FC5"/>
    <w:rsid w:val="0088208E"/>
    <w:rsid w:val="00885E83"/>
    <w:rsid w:val="00887B52"/>
    <w:rsid w:val="008A03BE"/>
    <w:rsid w:val="008A4B27"/>
    <w:rsid w:val="008A53B2"/>
    <w:rsid w:val="008C4F93"/>
    <w:rsid w:val="008D008D"/>
    <w:rsid w:val="008D1A5E"/>
    <w:rsid w:val="008E0A5E"/>
    <w:rsid w:val="008E0B69"/>
    <w:rsid w:val="008E0EB1"/>
    <w:rsid w:val="008F7467"/>
    <w:rsid w:val="009004CB"/>
    <w:rsid w:val="00900EF0"/>
    <w:rsid w:val="00901ECE"/>
    <w:rsid w:val="009101F4"/>
    <w:rsid w:val="009109AD"/>
    <w:rsid w:val="00911512"/>
    <w:rsid w:val="00916342"/>
    <w:rsid w:val="0091641A"/>
    <w:rsid w:val="00917818"/>
    <w:rsid w:val="00921F5F"/>
    <w:rsid w:val="00922E1D"/>
    <w:rsid w:val="00924C47"/>
    <w:rsid w:val="00926F95"/>
    <w:rsid w:val="00935DE7"/>
    <w:rsid w:val="009370DD"/>
    <w:rsid w:val="0094655D"/>
    <w:rsid w:val="0095651D"/>
    <w:rsid w:val="00970BE8"/>
    <w:rsid w:val="00970C53"/>
    <w:rsid w:val="00980437"/>
    <w:rsid w:val="009809CB"/>
    <w:rsid w:val="00986C55"/>
    <w:rsid w:val="00992BF1"/>
    <w:rsid w:val="009A1A07"/>
    <w:rsid w:val="009A4CD0"/>
    <w:rsid w:val="009A65BA"/>
    <w:rsid w:val="009B1941"/>
    <w:rsid w:val="009B2265"/>
    <w:rsid w:val="009B2DCA"/>
    <w:rsid w:val="009C1624"/>
    <w:rsid w:val="009C6D46"/>
    <w:rsid w:val="009D42F3"/>
    <w:rsid w:val="009E19D3"/>
    <w:rsid w:val="009F3B61"/>
    <w:rsid w:val="00A00BE0"/>
    <w:rsid w:val="00A16476"/>
    <w:rsid w:val="00A21C3C"/>
    <w:rsid w:val="00A30948"/>
    <w:rsid w:val="00A318B9"/>
    <w:rsid w:val="00A36EC4"/>
    <w:rsid w:val="00A3747A"/>
    <w:rsid w:val="00A37D2B"/>
    <w:rsid w:val="00A46C1A"/>
    <w:rsid w:val="00A51014"/>
    <w:rsid w:val="00A55E6C"/>
    <w:rsid w:val="00A60927"/>
    <w:rsid w:val="00A61F37"/>
    <w:rsid w:val="00A655DF"/>
    <w:rsid w:val="00A66EE2"/>
    <w:rsid w:val="00A67563"/>
    <w:rsid w:val="00A70EEA"/>
    <w:rsid w:val="00A7210E"/>
    <w:rsid w:val="00A73EBB"/>
    <w:rsid w:val="00A74CDB"/>
    <w:rsid w:val="00A808B0"/>
    <w:rsid w:val="00A939A6"/>
    <w:rsid w:val="00A950F6"/>
    <w:rsid w:val="00AA2009"/>
    <w:rsid w:val="00AA244F"/>
    <w:rsid w:val="00AA5E7D"/>
    <w:rsid w:val="00AB1B76"/>
    <w:rsid w:val="00AC259A"/>
    <w:rsid w:val="00AC60AE"/>
    <w:rsid w:val="00AD34E9"/>
    <w:rsid w:val="00AE1C4B"/>
    <w:rsid w:val="00AE6625"/>
    <w:rsid w:val="00AE6635"/>
    <w:rsid w:val="00B00E18"/>
    <w:rsid w:val="00B120AB"/>
    <w:rsid w:val="00B172BB"/>
    <w:rsid w:val="00B228EE"/>
    <w:rsid w:val="00B23E9E"/>
    <w:rsid w:val="00B256B4"/>
    <w:rsid w:val="00B27BD9"/>
    <w:rsid w:val="00B33B9F"/>
    <w:rsid w:val="00B377D2"/>
    <w:rsid w:val="00B40F80"/>
    <w:rsid w:val="00B43C08"/>
    <w:rsid w:val="00B55AEA"/>
    <w:rsid w:val="00B55DE1"/>
    <w:rsid w:val="00B622D2"/>
    <w:rsid w:val="00B631A2"/>
    <w:rsid w:val="00B717CD"/>
    <w:rsid w:val="00B7541A"/>
    <w:rsid w:val="00B81211"/>
    <w:rsid w:val="00B87212"/>
    <w:rsid w:val="00B979D2"/>
    <w:rsid w:val="00BA3C21"/>
    <w:rsid w:val="00BC5120"/>
    <w:rsid w:val="00BE01E3"/>
    <w:rsid w:val="00BF028C"/>
    <w:rsid w:val="00BF2BEB"/>
    <w:rsid w:val="00C07DD3"/>
    <w:rsid w:val="00C14909"/>
    <w:rsid w:val="00C23147"/>
    <w:rsid w:val="00C374DD"/>
    <w:rsid w:val="00C447C1"/>
    <w:rsid w:val="00C56DB7"/>
    <w:rsid w:val="00C73D96"/>
    <w:rsid w:val="00C75195"/>
    <w:rsid w:val="00C833BA"/>
    <w:rsid w:val="00C85288"/>
    <w:rsid w:val="00C93B93"/>
    <w:rsid w:val="00C93F71"/>
    <w:rsid w:val="00CA3CD9"/>
    <w:rsid w:val="00CA44AD"/>
    <w:rsid w:val="00CA74E1"/>
    <w:rsid w:val="00CB05AB"/>
    <w:rsid w:val="00CC26D7"/>
    <w:rsid w:val="00CD1B80"/>
    <w:rsid w:val="00CD28DC"/>
    <w:rsid w:val="00CD2F81"/>
    <w:rsid w:val="00CD3912"/>
    <w:rsid w:val="00CD6E5B"/>
    <w:rsid w:val="00CE08C9"/>
    <w:rsid w:val="00CE6547"/>
    <w:rsid w:val="00CF49B5"/>
    <w:rsid w:val="00D01785"/>
    <w:rsid w:val="00D10E62"/>
    <w:rsid w:val="00D128B1"/>
    <w:rsid w:val="00D20987"/>
    <w:rsid w:val="00D24547"/>
    <w:rsid w:val="00D2475A"/>
    <w:rsid w:val="00D27A44"/>
    <w:rsid w:val="00D4206B"/>
    <w:rsid w:val="00D60746"/>
    <w:rsid w:val="00D64023"/>
    <w:rsid w:val="00D65CF8"/>
    <w:rsid w:val="00D70AF0"/>
    <w:rsid w:val="00D72C40"/>
    <w:rsid w:val="00D74E49"/>
    <w:rsid w:val="00DA5558"/>
    <w:rsid w:val="00DB65AB"/>
    <w:rsid w:val="00DC5F67"/>
    <w:rsid w:val="00DD6825"/>
    <w:rsid w:val="00DE6210"/>
    <w:rsid w:val="00DE70BC"/>
    <w:rsid w:val="00DF1C77"/>
    <w:rsid w:val="00E019FC"/>
    <w:rsid w:val="00E03830"/>
    <w:rsid w:val="00E0551C"/>
    <w:rsid w:val="00E05619"/>
    <w:rsid w:val="00E14A04"/>
    <w:rsid w:val="00E24CC4"/>
    <w:rsid w:val="00E322C7"/>
    <w:rsid w:val="00E35ED7"/>
    <w:rsid w:val="00E509CB"/>
    <w:rsid w:val="00E52CAC"/>
    <w:rsid w:val="00E60733"/>
    <w:rsid w:val="00E63B5A"/>
    <w:rsid w:val="00E67688"/>
    <w:rsid w:val="00E74956"/>
    <w:rsid w:val="00E87145"/>
    <w:rsid w:val="00E92068"/>
    <w:rsid w:val="00E93568"/>
    <w:rsid w:val="00E971E7"/>
    <w:rsid w:val="00EA4A80"/>
    <w:rsid w:val="00EC0908"/>
    <w:rsid w:val="00EC4E89"/>
    <w:rsid w:val="00EC5B53"/>
    <w:rsid w:val="00ED1586"/>
    <w:rsid w:val="00ED6057"/>
    <w:rsid w:val="00EE3189"/>
    <w:rsid w:val="00EF2BE5"/>
    <w:rsid w:val="00EF5701"/>
    <w:rsid w:val="00F01041"/>
    <w:rsid w:val="00F02830"/>
    <w:rsid w:val="00F133DB"/>
    <w:rsid w:val="00F14155"/>
    <w:rsid w:val="00F159D1"/>
    <w:rsid w:val="00F20AA3"/>
    <w:rsid w:val="00F21795"/>
    <w:rsid w:val="00F343D7"/>
    <w:rsid w:val="00F4109C"/>
    <w:rsid w:val="00F53ED5"/>
    <w:rsid w:val="00F64E5F"/>
    <w:rsid w:val="00F67824"/>
    <w:rsid w:val="00F67B12"/>
    <w:rsid w:val="00F67CD3"/>
    <w:rsid w:val="00F71C43"/>
    <w:rsid w:val="00F86130"/>
    <w:rsid w:val="00F91A13"/>
    <w:rsid w:val="00F92968"/>
    <w:rsid w:val="00F93234"/>
    <w:rsid w:val="00F93F6B"/>
    <w:rsid w:val="00F941C1"/>
    <w:rsid w:val="00F9449B"/>
    <w:rsid w:val="00F968E7"/>
    <w:rsid w:val="00F97B67"/>
    <w:rsid w:val="00FA22E1"/>
    <w:rsid w:val="00FC57F9"/>
    <w:rsid w:val="00FD4FFB"/>
    <w:rsid w:val="00FE0814"/>
    <w:rsid w:val="00FE5B6C"/>
    <w:rsid w:val="00FE689C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28C33"/>
  <w14:defaultImageDpi w14:val="300"/>
  <w15:docId w15:val="{1CB34E4B-1F21-41FD-A0D0-1CC23B1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2048"/>
    <w:rPr>
      <w:sz w:val="24"/>
      <w:szCs w:val="24"/>
      <w:lang w:val="de-DE" w:eastAsia="de-DE"/>
    </w:rPr>
  </w:style>
  <w:style w:type="paragraph" w:styleId="Overskrift1">
    <w:name w:val="heading 1"/>
    <w:basedOn w:val="Normal"/>
    <w:next w:val="Normal"/>
    <w:qFormat/>
    <w:rsid w:val="00847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8470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47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47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4707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4707A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84707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470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F9449B"/>
    <w:rPr>
      <w:sz w:val="20"/>
      <w:szCs w:val="20"/>
    </w:rPr>
  </w:style>
  <w:style w:type="character" w:styleId="Fotnotereferanse">
    <w:name w:val="footnote reference"/>
    <w:aliases w:val="footnote sign"/>
    <w:semiHidden/>
    <w:rsid w:val="00F9449B"/>
    <w:rPr>
      <w:vertAlign w:val="superscript"/>
    </w:rPr>
  </w:style>
  <w:style w:type="table" w:styleId="Tabellrutenett">
    <w:name w:val="Table Grid"/>
    <w:basedOn w:val="Vanligtabell"/>
    <w:semiHidden/>
    <w:rsid w:val="0018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semiHidden/>
    <w:rsid w:val="00DA5558"/>
    <w:rPr>
      <w:color w:val="auto"/>
      <w:u w:val="none"/>
    </w:rPr>
  </w:style>
  <w:style w:type="paragraph" w:styleId="Bobletekst">
    <w:name w:val="Balloon Text"/>
    <w:basedOn w:val="Normal"/>
    <w:semiHidden/>
    <w:rsid w:val="00321931"/>
    <w:rPr>
      <w:rFonts w:ascii="Tahoma" w:hAnsi="Tahoma" w:cs="Tahoma"/>
      <w:sz w:val="16"/>
      <w:szCs w:val="16"/>
    </w:rPr>
  </w:style>
  <w:style w:type="paragraph" w:customStyle="1" w:styleId="owc-list">
    <w:name w:val="owc-list"/>
    <w:basedOn w:val="owc-standard"/>
    <w:rsid w:val="00E93568"/>
    <w:pPr>
      <w:numPr>
        <w:numId w:val="35"/>
      </w:numPr>
      <w:spacing w:before="40" w:after="40"/>
    </w:pPr>
    <w:rPr>
      <w:rFonts w:cs="Arial"/>
      <w:szCs w:val="16"/>
    </w:rPr>
  </w:style>
  <w:style w:type="paragraph" w:styleId="Topptekst">
    <w:name w:val="header"/>
    <w:basedOn w:val="Normal"/>
    <w:semiHidden/>
    <w:rsid w:val="00A939A6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264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wc-standard">
    <w:name w:val="owc-standard"/>
    <w:basedOn w:val="Normal"/>
    <w:link w:val="owc-standardZchnZchn"/>
    <w:rsid w:val="009004CB"/>
    <w:pPr>
      <w:spacing w:before="60" w:after="120"/>
      <w:jc w:val="both"/>
      <w:outlineLvl w:val="0"/>
    </w:pPr>
    <w:rPr>
      <w:rFonts w:ascii="Arial" w:hAnsi="Arial"/>
      <w:sz w:val="16"/>
      <w:lang w:val="en-GB"/>
    </w:rPr>
  </w:style>
  <w:style w:type="character" w:customStyle="1" w:styleId="link">
    <w:name w:val="link"/>
    <w:basedOn w:val="Standardskriftforavsnitt"/>
    <w:semiHidden/>
    <w:rsid w:val="00A808B0"/>
  </w:style>
  <w:style w:type="paragraph" w:styleId="Bunntekst">
    <w:name w:val="footer"/>
    <w:basedOn w:val="owc-standard"/>
    <w:semiHidden/>
    <w:rsid w:val="00DA5558"/>
    <w:pPr>
      <w:tabs>
        <w:tab w:val="center" w:pos="4536"/>
        <w:tab w:val="right" w:pos="9072"/>
      </w:tabs>
    </w:pPr>
    <w:rPr>
      <w:sz w:val="14"/>
    </w:rPr>
  </w:style>
  <w:style w:type="character" w:customStyle="1" w:styleId="fieldaddtitle">
    <w:name w:val="field_addtitle"/>
    <w:basedOn w:val="Standardskriftforavsnitt"/>
    <w:rsid w:val="008A53B2"/>
  </w:style>
  <w:style w:type="character" w:styleId="Sidetall">
    <w:name w:val="page number"/>
    <w:semiHidden/>
    <w:rsid w:val="00B377D2"/>
    <w:rPr>
      <w:rFonts w:ascii="Times New Roman" w:hAnsi="Times New Roman"/>
      <w:sz w:val="16"/>
    </w:rPr>
  </w:style>
  <w:style w:type="paragraph" w:customStyle="1" w:styleId="owc-headline">
    <w:name w:val="owc-headline"/>
    <w:basedOn w:val="owc-standard"/>
    <w:next w:val="owc-standard"/>
    <w:link w:val="owc-headlineZchnZchn"/>
    <w:rsid w:val="00A21C3C"/>
    <w:pPr>
      <w:spacing w:before="240"/>
      <w:contextualSpacing/>
    </w:pPr>
    <w:rPr>
      <w:b/>
      <w:sz w:val="18"/>
    </w:rPr>
  </w:style>
  <w:style w:type="paragraph" w:customStyle="1" w:styleId="owc-references">
    <w:name w:val="owc-references"/>
    <w:basedOn w:val="owc-standard"/>
    <w:rsid w:val="00816532"/>
    <w:pPr>
      <w:spacing w:after="40"/>
      <w:ind w:left="357" w:hanging="357"/>
    </w:pPr>
    <w:rPr>
      <w:sz w:val="14"/>
    </w:rPr>
  </w:style>
  <w:style w:type="paragraph" w:customStyle="1" w:styleId="owctabletext">
    <w:name w:val="owc_table text"/>
    <w:basedOn w:val="Normal"/>
    <w:next w:val="owc-standard"/>
    <w:link w:val="owctabletextZchnZchn"/>
    <w:autoRedefine/>
    <w:rsid w:val="00841CE3"/>
    <w:pPr>
      <w:spacing w:before="20" w:after="20"/>
    </w:pPr>
    <w:rPr>
      <w:rFonts w:ascii="Arial" w:hAnsi="Arial"/>
      <w:sz w:val="16"/>
      <w:szCs w:val="14"/>
      <w:lang w:val="en-GB"/>
    </w:rPr>
  </w:style>
  <w:style w:type="paragraph" w:customStyle="1" w:styleId="owc-authors">
    <w:name w:val="owc-authors"/>
    <w:basedOn w:val="owc-standard"/>
    <w:next w:val="owc-standard"/>
    <w:rsid w:val="006E208B"/>
    <w:pPr>
      <w:spacing w:after="240"/>
      <w:jc w:val="center"/>
    </w:pPr>
    <w:rPr>
      <w:szCs w:val="16"/>
    </w:rPr>
  </w:style>
  <w:style w:type="paragraph" w:customStyle="1" w:styleId="owc-figure">
    <w:name w:val="owc-figure"/>
    <w:basedOn w:val="Normal"/>
    <w:next w:val="owc-standard"/>
    <w:link w:val="owc-figureZchnZchn"/>
    <w:rsid w:val="00A21C3C"/>
    <w:pPr>
      <w:spacing w:before="80" w:after="120"/>
    </w:pPr>
    <w:rPr>
      <w:rFonts w:ascii="Arial" w:hAnsi="Arial" w:cs="Arial"/>
      <w:b/>
      <w:bCs/>
      <w:sz w:val="16"/>
      <w:szCs w:val="16"/>
    </w:rPr>
  </w:style>
  <w:style w:type="paragraph" w:customStyle="1" w:styleId="owc-footnote">
    <w:name w:val="owc-footnote"/>
    <w:basedOn w:val="Normal"/>
    <w:next w:val="Normal"/>
    <w:link w:val="owc-footnoteZchnZchn"/>
    <w:rsid w:val="00277132"/>
    <w:pPr>
      <w:spacing w:before="60" w:after="60"/>
    </w:pPr>
    <w:rPr>
      <w:rFonts w:ascii="Arial" w:hAnsi="Arial"/>
      <w:sz w:val="14"/>
      <w:szCs w:val="22"/>
      <w:lang w:val="en-GB"/>
    </w:rPr>
  </w:style>
  <w:style w:type="numbering" w:styleId="111111">
    <w:name w:val="Outline List 2"/>
    <w:basedOn w:val="Ingenliste"/>
    <w:semiHidden/>
    <w:rsid w:val="0084707A"/>
    <w:pPr>
      <w:numPr>
        <w:numId w:val="2"/>
      </w:numPr>
    </w:pPr>
  </w:style>
  <w:style w:type="numbering" w:styleId="1ai">
    <w:name w:val="Outline List 1"/>
    <w:basedOn w:val="Ingenliste"/>
    <w:semiHidden/>
    <w:rsid w:val="0084707A"/>
    <w:pPr>
      <w:numPr>
        <w:numId w:val="3"/>
      </w:numPr>
    </w:pPr>
  </w:style>
  <w:style w:type="paragraph" w:styleId="Innledendehilsen">
    <w:name w:val="Salutation"/>
    <w:basedOn w:val="Normal"/>
    <w:next w:val="Normal"/>
    <w:semiHidden/>
    <w:rsid w:val="0084707A"/>
  </w:style>
  <w:style w:type="numbering" w:styleId="Artikkelavsnitt">
    <w:name w:val="Outline List 3"/>
    <w:basedOn w:val="Ingenliste"/>
    <w:semiHidden/>
    <w:rsid w:val="0084707A"/>
    <w:pPr>
      <w:numPr>
        <w:numId w:val="4"/>
      </w:numPr>
    </w:pPr>
  </w:style>
  <w:style w:type="paragraph" w:styleId="Punktliste">
    <w:name w:val="List Bullet"/>
    <w:basedOn w:val="Normal"/>
    <w:semiHidden/>
    <w:rsid w:val="0084707A"/>
    <w:pPr>
      <w:numPr>
        <w:numId w:val="5"/>
      </w:numPr>
    </w:pPr>
  </w:style>
  <w:style w:type="paragraph" w:styleId="Punktliste2">
    <w:name w:val="List Bullet 2"/>
    <w:basedOn w:val="Normal"/>
    <w:semiHidden/>
    <w:rsid w:val="0084707A"/>
    <w:pPr>
      <w:numPr>
        <w:numId w:val="6"/>
      </w:numPr>
    </w:pPr>
  </w:style>
  <w:style w:type="paragraph" w:styleId="Punktliste3">
    <w:name w:val="List Bullet 3"/>
    <w:basedOn w:val="Normal"/>
    <w:semiHidden/>
    <w:rsid w:val="0084707A"/>
    <w:pPr>
      <w:numPr>
        <w:numId w:val="7"/>
      </w:numPr>
    </w:pPr>
  </w:style>
  <w:style w:type="paragraph" w:styleId="Punktliste4">
    <w:name w:val="List Bullet 4"/>
    <w:basedOn w:val="Normal"/>
    <w:semiHidden/>
    <w:rsid w:val="0084707A"/>
    <w:pPr>
      <w:numPr>
        <w:numId w:val="8"/>
      </w:numPr>
    </w:pPr>
  </w:style>
  <w:style w:type="paragraph" w:styleId="Punktliste5">
    <w:name w:val="List Bullet 5"/>
    <w:basedOn w:val="Normal"/>
    <w:semiHidden/>
    <w:rsid w:val="0084707A"/>
    <w:pPr>
      <w:numPr>
        <w:numId w:val="9"/>
      </w:numPr>
    </w:pPr>
  </w:style>
  <w:style w:type="character" w:styleId="Fulgthyperkobling">
    <w:name w:val="FollowedHyperlink"/>
    <w:semiHidden/>
    <w:rsid w:val="0084707A"/>
    <w:rPr>
      <w:color w:val="800080"/>
      <w:u w:val="single"/>
    </w:rPr>
  </w:style>
  <w:style w:type="paragraph" w:styleId="Blokktekst">
    <w:name w:val="Block Text"/>
    <w:basedOn w:val="Normal"/>
    <w:semiHidden/>
    <w:rsid w:val="0084707A"/>
    <w:pPr>
      <w:spacing w:after="120"/>
      <w:ind w:left="1440" w:right="1440"/>
    </w:pPr>
  </w:style>
  <w:style w:type="paragraph" w:styleId="Dato">
    <w:name w:val="Date"/>
    <w:basedOn w:val="Normal"/>
    <w:next w:val="Normal"/>
    <w:semiHidden/>
    <w:rsid w:val="0084707A"/>
  </w:style>
  <w:style w:type="paragraph" w:styleId="E-postsignatur">
    <w:name w:val="E-mail Signature"/>
    <w:basedOn w:val="Normal"/>
    <w:semiHidden/>
    <w:rsid w:val="0084707A"/>
  </w:style>
  <w:style w:type="paragraph" w:styleId="Notatoverskrift">
    <w:name w:val="Note Heading"/>
    <w:basedOn w:val="Normal"/>
    <w:next w:val="Normal"/>
    <w:semiHidden/>
    <w:rsid w:val="0084707A"/>
  </w:style>
  <w:style w:type="paragraph" w:styleId="Hilsen">
    <w:name w:val="Closing"/>
    <w:basedOn w:val="Normal"/>
    <w:semiHidden/>
    <w:rsid w:val="0084707A"/>
    <w:pPr>
      <w:ind w:left="4252"/>
    </w:pPr>
  </w:style>
  <w:style w:type="paragraph" w:styleId="HTML-adresse">
    <w:name w:val="HTML Address"/>
    <w:basedOn w:val="Normal"/>
    <w:semiHidden/>
    <w:rsid w:val="0084707A"/>
    <w:rPr>
      <w:i/>
      <w:iCs/>
    </w:rPr>
  </w:style>
  <w:style w:type="character" w:styleId="HTML-akronym">
    <w:name w:val="HTML Acronym"/>
    <w:basedOn w:val="Standardskriftforavsnitt"/>
    <w:semiHidden/>
    <w:rsid w:val="0084707A"/>
  </w:style>
  <w:style w:type="character" w:styleId="HTML-eksempel">
    <w:name w:val="HTML Sample"/>
    <w:semiHidden/>
    <w:rsid w:val="0084707A"/>
    <w:rPr>
      <w:rFonts w:ascii="Courier New" w:hAnsi="Courier New" w:cs="Courier New"/>
    </w:rPr>
  </w:style>
  <w:style w:type="character" w:styleId="HTML-kode">
    <w:name w:val="HTML Code"/>
    <w:semiHidden/>
    <w:rsid w:val="0084707A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84707A"/>
    <w:rPr>
      <w:i/>
      <w:iCs/>
    </w:rPr>
  </w:style>
  <w:style w:type="character" w:styleId="HTML-skrivemaskin">
    <w:name w:val="HTML Typewriter"/>
    <w:semiHidden/>
    <w:rsid w:val="0084707A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84707A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4707A"/>
    <w:rPr>
      <w:i/>
      <w:iCs/>
    </w:rPr>
  </w:style>
  <w:style w:type="paragraph" w:styleId="HTML-forhndsformatert">
    <w:name w:val="HTML Preformatted"/>
    <w:basedOn w:val="Normal"/>
    <w:semiHidden/>
    <w:rsid w:val="0084707A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84707A"/>
    <w:rPr>
      <w:i/>
      <w:iCs/>
    </w:rPr>
  </w:style>
  <w:style w:type="paragraph" w:styleId="Liste">
    <w:name w:val="List"/>
    <w:basedOn w:val="Normal"/>
    <w:semiHidden/>
    <w:rsid w:val="0084707A"/>
    <w:pPr>
      <w:ind w:left="283" w:hanging="283"/>
    </w:pPr>
  </w:style>
  <w:style w:type="paragraph" w:styleId="Liste2">
    <w:name w:val="List 2"/>
    <w:basedOn w:val="Normal"/>
    <w:semiHidden/>
    <w:rsid w:val="0084707A"/>
    <w:pPr>
      <w:ind w:left="566" w:hanging="283"/>
    </w:pPr>
  </w:style>
  <w:style w:type="paragraph" w:styleId="Liste3">
    <w:name w:val="List 3"/>
    <w:basedOn w:val="Normal"/>
    <w:semiHidden/>
    <w:rsid w:val="0084707A"/>
    <w:pPr>
      <w:ind w:left="849" w:hanging="283"/>
    </w:pPr>
  </w:style>
  <w:style w:type="paragraph" w:styleId="Liste4">
    <w:name w:val="List 4"/>
    <w:basedOn w:val="Normal"/>
    <w:semiHidden/>
    <w:rsid w:val="0084707A"/>
    <w:pPr>
      <w:ind w:left="1132" w:hanging="283"/>
    </w:pPr>
  </w:style>
  <w:style w:type="paragraph" w:styleId="Liste5">
    <w:name w:val="List 5"/>
    <w:basedOn w:val="Normal"/>
    <w:semiHidden/>
    <w:rsid w:val="0084707A"/>
    <w:pPr>
      <w:ind w:left="1415" w:hanging="283"/>
    </w:pPr>
  </w:style>
  <w:style w:type="paragraph" w:styleId="Liste-forts">
    <w:name w:val="List Continue"/>
    <w:basedOn w:val="Normal"/>
    <w:semiHidden/>
    <w:rsid w:val="0084707A"/>
    <w:pPr>
      <w:spacing w:after="120"/>
      <w:ind w:left="283"/>
    </w:pPr>
  </w:style>
  <w:style w:type="paragraph" w:styleId="Liste-forts2">
    <w:name w:val="List Continue 2"/>
    <w:basedOn w:val="Normal"/>
    <w:semiHidden/>
    <w:rsid w:val="0084707A"/>
    <w:pPr>
      <w:spacing w:after="120"/>
      <w:ind w:left="566"/>
    </w:pPr>
  </w:style>
  <w:style w:type="paragraph" w:styleId="Liste-forts3">
    <w:name w:val="List Continue 3"/>
    <w:basedOn w:val="Normal"/>
    <w:semiHidden/>
    <w:rsid w:val="0084707A"/>
    <w:pPr>
      <w:spacing w:after="120"/>
      <w:ind w:left="849"/>
    </w:pPr>
  </w:style>
  <w:style w:type="paragraph" w:styleId="Liste-forts4">
    <w:name w:val="List Continue 4"/>
    <w:basedOn w:val="Normal"/>
    <w:semiHidden/>
    <w:rsid w:val="0084707A"/>
    <w:pPr>
      <w:spacing w:after="120"/>
      <w:ind w:left="1132"/>
    </w:pPr>
  </w:style>
  <w:style w:type="paragraph" w:styleId="Liste-forts5">
    <w:name w:val="List Continue 5"/>
    <w:basedOn w:val="Normal"/>
    <w:semiHidden/>
    <w:rsid w:val="0084707A"/>
    <w:pPr>
      <w:spacing w:after="120"/>
      <w:ind w:left="1415"/>
    </w:pPr>
  </w:style>
  <w:style w:type="paragraph" w:styleId="Nummerertliste">
    <w:name w:val="List Number"/>
    <w:basedOn w:val="Normal"/>
    <w:semiHidden/>
    <w:rsid w:val="0084707A"/>
    <w:pPr>
      <w:numPr>
        <w:numId w:val="10"/>
      </w:numPr>
    </w:pPr>
  </w:style>
  <w:style w:type="paragraph" w:styleId="Nummerertliste2">
    <w:name w:val="List Number 2"/>
    <w:basedOn w:val="Normal"/>
    <w:semiHidden/>
    <w:rsid w:val="0084707A"/>
    <w:pPr>
      <w:numPr>
        <w:numId w:val="11"/>
      </w:numPr>
    </w:pPr>
  </w:style>
  <w:style w:type="paragraph" w:styleId="Nummerertliste3">
    <w:name w:val="List Number 3"/>
    <w:basedOn w:val="Normal"/>
    <w:semiHidden/>
    <w:rsid w:val="0084707A"/>
    <w:pPr>
      <w:numPr>
        <w:numId w:val="12"/>
      </w:numPr>
    </w:pPr>
  </w:style>
  <w:style w:type="paragraph" w:styleId="Nummerertliste4">
    <w:name w:val="List Number 4"/>
    <w:basedOn w:val="Normal"/>
    <w:semiHidden/>
    <w:rsid w:val="0084707A"/>
    <w:pPr>
      <w:numPr>
        <w:numId w:val="13"/>
      </w:numPr>
    </w:pPr>
  </w:style>
  <w:style w:type="paragraph" w:styleId="Nummerertliste5">
    <w:name w:val="List Number 5"/>
    <w:basedOn w:val="Normal"/>
    <w:semiHidden/>
    <w:rsid w:val="0084707A"/>
    <w:pPr>
      <w:numPr>
        <w:numId w:val="14"/>
      </w:numPr>
    </w:pPr>
  </w:style>
  <w:style w:type="paragraph" w:styleId="Meldingshode">
    <w:name w:val="Message Header"/>
    <w:basedOn w:val="Normal"/>
    <w:semiHidden/>
    <w:rsid w:val="008470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entekst">
    <w:name w:val="Plain Text"/>
    <w:basedOn w:val="Normal"/>
    <w:semiHidden/>
    <w:rsid w:val="0084707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4707A"/>
  </w:style>
  <w:style w:type="paragraph" w:styleId="Vanliginnrykk">
    <w:name w:val="Normal Indent"/>
    <w:basedOn w:val="Normal"/>
    <w:semiHidden/>
    <w:rsid w:val="0084707A"/>
    <w:pPr>
      <w:ind w:left="708"/>
    </w:pPr>
  </w:style>
  <w:style w:type="table" w:styleId="Tabell-3D-effekt1">
    <w:name w:val="Table 3D effects 1"/>
    <w:basedOn w:val="Vanligtabell"/>
    <w:semiHidden/>
    <w:rsid w:val="008470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470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470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8470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nkelttabell1">
    <w:name w:val="Table Simple 1"/>
    <w:basedOn w:val="Vanligtabell"/>
    <w:semiHidden/>
    <w:rsid w:val="008470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470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470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elegant">
    <w:name w:val="Table Elegant"/>
    <w:basedOn w:val="Vanligtabell"/>
    <w:semiHidden/>
    <w:rsid w:val="008470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470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470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470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8470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470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470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470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470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470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470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470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470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470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470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470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470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1">
    <w:name w:val="Table Grid 1"/>
    <w:basedOn w:val="Vanligtabell"/>
    <w:semiHidden/>
    <w:rsid w:val="008470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470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470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470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470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470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470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470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1">
    <w:name w:val="Table Columns 1"/>
    <w:basedOn w:val="Vanligtabell"/>
    <w:semiHidden/>
    <w:rsid w:val="008470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470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470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470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470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svak1">
    <w:name w:val="Table Subtle 1"/>
    <w:basedOn w:val="Vanligtabell"/>
    <w:semiHidden/>
    <w:rsid w:val="008470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470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8470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470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470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4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semiHidden/>
    <w:rsid w:val="0084707A"/>
    <w:pPr>
      <w:spacing w:after="120"/>
    </w:pPr>
  </w:style>
  <w:style w:type="paragraph" w:styleId="Brdtekst2">
    <w:name w:val="Body Text 2"/>
    <w:basedOn w:val="Normal"/>
    <w:semiHidden/>
    <w:rsid w:val="0084707A"/>
    <w:pPr>
      <w:spacing w:after="120" w:line="480" w:lineRule="auto"/>
    </w:pPr>
  </w:style>
  <w:style w:type="paragraph" w:styleId="Brdtekst3">
    <w:name w:val="Body Text 3"/>
    <w:basedOn w:val="Normal"/>
    <w:semiHidden/>
    <w:rsid w:val="0084707A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84707A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4707A"/>
    <w:pPr>
      <w:spacing w:after="120"/>
      <w:ind w:left="283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4707A"/>
    <w:pPr>
      <w:ind w:firstLine="210"/>
    </w:pPr>
  </w:style>
  <w:style w:type="paragraph" w:styleId="Brdtekstinnrykk">
    <w:name w:val="Body Text Indent"/>
    <w:basedOn w:val="Normal"/>
    <w:semiHidden/>
    <w:rsid w:val="0084707A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4707A"/>
    <w:pPr>
      <w:ind w:firstLine="210"/>
    </w:pPr>
  </w:style>
  <w:style w:type="paragraph" w:styleId="Avsenderadresse">
    <w:name w:val="envelope return"/>
    <w:basedOn w:val="Normal"/>
    <w:semiHidden/>
    <w:rsid w:val="0084707A"/>
    <w:rPr>
      <w:rFonts w:ascii="Arial" w:hAnsi="Arial" w:cs="Arial"/>
      <w:sz w:val="20"/>
      <w:szCs w:val="20"/>
    </w:rPr>
  </w:style>
  <w:style w:type="paragraph" w:styleId="Konvoluttadresse">
    <w:name w:val="envelope address"/>
    <w:basedOn w:val="Normal"/>
    <w:semiHidden/>
    <w:rsid w:val="0084707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derskrift">
    <w:name w:val="Signature"/>
    <w:basedOn w:val="Normal"/>
    <w:semiHidden/>
    <w:rsid w:val="0084707A"/>
    <w:pPr>
      <w:ind w:left="4252"/>
    </w:pPr>
  </w:style>
  <w:style w:type="paragraph" w:styleId="Undertittel">
    <w:name w:val="Subtitle"/>
    <w:basedOn w:val="Normal"/>
    <w:qFormat/>
    <w:rsid w:val="0084707A"/>
    <w:pPr>
      <w:spacing w:after="60"/>
      <w:jc w:val="center"/>
      <w:outlineLvl w:val="1"/>
    </w:pPr>
    <w:rPr>
      <w:rFonts w:ascii="Arial" w:hAnsi="Arial" w:cs="Arial"/>
    </w:rPr>
  </w:style>
  <w:style w:type="character" w:styleId="Linjenummer">
    <w:name w:val="line number"/>
    <w:basedOn w:val="Standardskriftforavsnitt"/>
    <w:semiHidden/>
    <w:rsid w:val="0084707A"/>
  </w:style>
  <w:style w:type="paragraph" w:customStyle="1" w:styleId="owc-abstract">
    <w:name w:val="owc-abstract"/>
    <w:basedOn w:val="owc-standard"/>
    <w:rsid w:val="00493E5E"/>
    <w:rPr>
      <w:i/>
    </w:rPr>
  </w:style>
  <w:style w:type="character" w:customStyle="1" w:styleId="owc-standardZchnZchn">
    <w:name w:val="owc-standard Zchn Zchn"/>
    <w:link w:val="owc-standard"/>
    <w:rsid w:val="009004CB"/>
    <w:rPr>
      <w:rFonts w:ascii="Arial" w:hAnsi="Arial"/>
      <w:sz w:val="16"/>
      <w:szCs w:val="24"/>
      <w:lang w:val="en-GB" w:eastAsia="de-DE" w:bidi="ar-SA"/>
    </w:rPr>
  </w:style>
  <w:style w:type="character" w:customStyle="1" w:styleId="owc-footnoteZchnZchn">
    <w:name w:val="owc-footnote Zchn Zchn"/>
    <w:link w:val="owc-footnote"/>
    <w:rsid w:val="00277132"/>
    <w:rPr>
      <w:rFonts w:ascii="Arial" w:hAnsi="Arial"/>
      <w:sz w:val="14"/>
      <w:szCs w:val="22"/>
      <w:lang w:val="en-GB" w:eastAsia="de-DE" w:bidi="ar-SA"/>
    </w:rPr>
  </w:style>
  <w:style w:type="character" w:customStyle="1" w:styleId="owctabletextZchnZchn">
    <w:name w:val="owc_table text Zchn Zchn"/>
    <w:link w:val="owctabletext"/>
    <w:rsid w:val="00841CE3"/>
    <w:rPr>
      <w:rFonts w:ascii="Arial" w:hAnsi="Arial"/>
      <w:sz w:val="16"/>
      <w:szCs w:val="14"/>
      <w:lang w:val="en-GB" w:eastAsia="de-DE" w:bidi="ar-SA"/>
    </w:rPr>
  </w:style>
  <w:style w:type="paragraph" w:customStyle="1" w:styleId="owc-table-headline">
    <w:name w:val="owc-table-headline"/>
    <w:basedOn w:val="owc-figure"/>
    <w:rsid w:val="00A21C3C"/>
  </w:style>
  <w:style w:type="table" w:customStyle="1" w:styleId="owc-table">
    <w:name w:val="owc-table"/>
    <w:basedOn w:val="Vanligtabell"/>
    <w:rsid w:val="0001137B"/>
    <w:pPr>
      <w:spacing w:before="20" w:after="20"/>
    </w:pPr>
    <w:rPr>
      <w:rFonts w:ascii="Arial" w:hAnsi="Arial"/>
      <w:sz w:val="14"/>
    </w:rPr>
    <w:tblPr>
      <w:tblBorders>
        <w:insideH w:val="single" w:sz="4" w:space="0" w:color="auto"/>
        <w:insideV w:val="single" w:sz="4" w:space="0" w:color="auto"/>
      </w:tblBorders>
    </w:tblPr>
  </w:style>
  <w:style w:type="character" w:customStyle="1" w:styleId="owc-figureZchnZchn">
    <w:name w:val="owc-figure Zchn Zchn"/>
    <w:link w:val="owc-figure"/>
    <w:rsid w:val="00A21C3C"/>
    <w:rPr>
      <w:rFonts w:ascii="Arial" w:hAnsi="Arial" w:cs="Arial"/>
      <w:b/>
      <w:bCs/>
      <w:sz w:val="16"/>
      <w:szCs w:val="16"/>
      <w:lang w:val="de-DE" w:eastAsia="de-DE" w:bidi="ar-SA"/>
    </w:rPr>
  </w:style>
  <w:style w:type="paragraph" w:styleId="INNH1">
    <w:name w:val="toc 1"/>
    <w:basedOn w:val="Normal"/>
    <w:next w:val="Normal"/>
    <w:autoRedefine/>
    <w:semiHidden/>
    <w:rsid w:val="00F4109C"/>
    <w:pPr>
      <w:tabs>
        <w:tab w:val="right" w:leader="dot" w:pos="6964"/>
      </w:tabs>
    </w:pPr>
    <w:rPr>
      <w:noProof/>
      <w:sz w:val="16"/>
      <w:szCs w:val="16"/>
    </w:rPr>
  </w:style>
  <w:style w:type="paragraph" w:styleId="INNH2">
    <w:name w:val="toc 2"/>
    <w:basedOn w:val="Normal"/>
    <w:next w:val="Normal"/>
    <w:autoRedefine/>
    <w:semiHidden/>
    <w:rsid w:val="00F4109C"/>
    <w:pPr>
      <w:ind w:left="240"/>
    </w:pPr>
  </w:style>
  <w:style w:type="paragraph" w:styleId="INNH3">
    <w:name w:val="toc 3"/>
    <w:basedOn w:val="Normal"/>
    <w:next w:val="Normal"/>
    <w:autoRedefine/>
    <w:semiHidden/>
    <w:rsid w:val="00F4109C"/>
    <w:pPr>
      <w:ind w:left="480"/>
    </w:pPr>
  </w:style>
  <w:style w:type="paragraph" w:styleId="INNH4">
    <w:name w:val="toc 4"/>
    <w:basedOn w:val="Normal"/>
    <w:next w:val="Normal"/>
    <w:autoRedefine/>
    <w:semiHidden/>
    <w:rsid w:val="00F4109C"/>
    <w:pPr>
      <w:ind w:left="720"/>
    </w:pPr>
  </w:style>
  <w:style w:type="paragraph" w:styleId="INNH5">
    <w:name w:val="toc 5"/>
    <w:basedOn w:val="Normal"/>
    <w:next w:val="Normal"/>
    <w:autoRedefine/>
    <w:semiHidden/>
    <w:rsid w:val="00F4109C"/>
    <w:pPr>
      <w:ind w:left="960"/>
    </w:pPr>
  </w:style>
  <w:style w:type="paragraph" w:styleId="INNH6">
    <w:name w:val="toc 6"/>
    <w:basedOn w:val="Normal"/>
    <w:next w:val="Normal"/>
    <w:autoRedefine/>
    <w:semiHidden/>
    <w:rsid w:val="00F4109C"/>
    <w:pPr>
      <w:ind w:left="1200"/>
    </w:pPr>
  </w:style>
  <w:style w:type="paragraph" w:styleId="INNH7">
    <w:name w:val="toc 7"/>
    <w:basedOn w:val="Normal"/>
    <w:next w:val="Normal"/>
    <w:autoRedefine/>
    <w:semiHidden/>
    <w:rsid w:val="00F4109C"/>
    <w:pPr>
      <w:ind w:left="1440"/>
    </w:pPr>
  </w:style>
  <w:style w:type="paragraph" w:styleId="INNH8">
    <w:name w:val="toc 8"/>
    <w:basedOn w:val="Normal"/>
    <w:next w:val="Normal"/>
    <w:autoRedefine/>
    <w:semiHidden/>
    <w:rsid w:val="00F4109C"/>
    <w:pPr>
      <w:ind w:left="1680"/>
    </w:pPr>
  </w:style>
  <w:style w:type="paragraph" w:styleId="INNH9">
    <w:name w:val="toc 9"/>
    <w:basedOn w:val="Normal"/>
    <w:next w:val="Normal"/>
    <w:autoRedefine/>
    <w:semiHidden/>
    <w:rsid w:val="00F4109C"/>
    <w:pPr>
      <w:ind w:left="1920"/>
    </w:pPr>
  </w:style>
  <w:style w:type="character" w:customStyle="1" w:styleId="owc-headlineZchnZchn">
    <w:name w:val="owc-headline Zchn Zchn"/>
    <w:link w:val="owc-headline"/>
    <w:rsid w:val="00A21C3C"/>
    <w:rPr>
      <w:rFonts w:ascii="Arial" w:hAnsi="Arial"/>
      <w:b/>
      <w:sz w:val="18"/>
      <w:szCs w:val="24"/>
      <w:lang w:val="en-GB" w:eastAsia="de-DE" w:bidi="ar-SA"/>
    </w:rPr>
  </w:style>
  <w:style w:type="character" w:styleId="Merknadsreferanse">
    <w:name w:val="annotation reference"/>
    <w:semiHidden/>
    <w:rsid w:val="00F4109C"/>
    <w:rPr>
      <w:sz w:val="16"/>
      <w:szCs w:val="16"/>
    </w:rPr>
  </w:style>
  <w:style w:type="paragraph" w:customStyle="1" w:styleId="BalloonText1">
    <w:name w:val="Balloon Text1"/>
    <w:basedOn w:val="Normal"/>
    <w:semiHidden/>
    <w:rsid w:val="00F4109C"/>
    <w:rPr>
      <w:rFonts w:ascii="Tahoma" w:hAnsi="Tahoma" w:cs="Tahoma"/>
      <w:sz w:val="16"/>
      <w:szCs w:val="16"/>
    </w:rPr>
  </w:style>
  <w:style w:type="paragraph" w:customStyle="1" w:styleId="fiblmodul">
    <w:name w:val="fibl_modul"/>
    <w:basedOn w:val="Normal"/>
    <w:next w:val="Normal"/>
    <w:semiHidden/>
    <w:rsid w:val="00F4109C"/>
    <w:pPr>
      <w:numPr>
        <w:numId w:val="21"/>
      </w:numPr>
      <w:suppressAutoHyphens/>
      <w:spacing w:after="360" w:line="400" w:lineRule="atLeast"/>
      <w:contextualSpacing/>
    </w:pPr>
    <w:rPr>
      <w:rFonts w:ascii="Times" w:eastAsia="Times" w:hAnsi="Times" w:cs="Arial"/>
      <w:b/>
      <w:color w:val="00B091"/>
      <w:sz w:val="36"/>
      <w:szCs w:val="32"/>
    </w:rPr>
  </w:style>
  <w:style w:type="paragraph" w:customStyle="1" w:styleId="owc-title">
    <w:name w:val="owc-title"/>
    <w:basedOn w:val="Normal"/>
    <w:rsid w:val="00E0551C"/>
    <w:pPr>
      <w:spacing w:after="180"/>
      <w:contextualSpacing/>
      <w:jc w:val="center"/>
      <w:outlineLvl w:val="0"/>
    </w:pPr>
    <w:rPr>
      <w:rFonts w:ascii="Arial" w:hAnsi="Arial"/>
      <w:b/>
      <w:sz w:val="20"/>
      <w:szCs w:val="16"/>
      <w:lang w:val="en-GB"/>
    </w:rPr>
  </w:style>
  <w:style w:type="paragraph" w:styleId="Merknadstekst">
    <w:name w:val="annotation text"/>
    <w:basedOn w:val="Normal"/>
    <w:link w:val="MerknadstekstTegn"/>
    <w:semiHidden/>
    <w:unhideWhenUsed/>
    <w:rsid w:val="00057BB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57BB0"/>
    <w:rPr>
      <w:lang w:val="de-DE" w:eastAsia="de-DE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57BB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57BB0"/>
    <w:rPr>
      <w:b/>
      <w:bCs/>
      <w:lang w:val="de-DE" w:eastAsia="de-D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63B5A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06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40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c.ifoam.bio/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shop@owc2020.b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rt.moeller@uni-hohenhei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sok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8CB1-4121-47DB-9F13-C716C6F9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8661</Characters>
  <Application>Microsoft Office Word</Application>
  <DocSecurity>0</DocSecurity>
  <Lines>123</Lines>
  <Paragraphs>35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isofar</vt:lpstr>
      <vt:lpstr>isofar</vt:lpstr>
      <vt:lpstr>isofar</vt:lpstr>
      <vt:lpstr>isofar</vt:lpstr>
    </vt:vector>
  </TitlesOfParts>
  <Company>FiBL</Company>
  <LinksUpToDate>false</LinksUpToDate>
  <CharactersWithSpaces>10076</CharactersWithSpaces>
  <SharedDoc>false</SharedDoc>
  <HLinks>
    <vt:vector size="12" baseType="variant"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mailto:gerold.rahmann@vti.bund.de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http://www.vti.bund.de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isofar</dc:title>
  <dc:subject/>
  <dc:creator>Gidi Smolders</dc:creator>
  <cp:keywords/>
  <dc:description/>
  <cp:lastModifiedBy>Anne-Kristin Løes</cp:lastModifiedBy>
  <cp:revision>2</cp:revision>
  <cp:lastPrinted>2019-09-17T16:36:00Z</cp:lastPrinted>
  <dcterms:created xsi:type="dcterms:W3CDTF">2019-10-18T11:47:00Z</dcterms:created>
  <dcterms:modified xsi:type="dcterms:W3CDTF">2019-10-18T11:47:00Z</dcterms:modified>
</cp:coreProperties>
</file>